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7196"/>
        <w:gridCol w:w="7087"/>
        <w:gridCol w:w="7655"/>
      </w:tblGrid>
      <w:tr w:rsidR="00F524AD" w:rsidRPr="006A20E4" w:rsidTr="002A38A2">
        <w:tc>
          <w:tcPr>
            <w:tcW w:w="7196" w:type="dxa"/>
            <w:shd w:val="clear" w:color="auto" w:fill="002060"/>
          </w:tcPr>
          <w:p w:rsidR="00456BD9" w:rsidRPr="006A20E4" w:rsidRDefault="00F524AD">
            <w:pPr>
              <w:rPr>
                <w:b/>
                <w:color w:val="FFFFFF" w:themeColor="background1"/>
              </w:rPr>
            </w:pPr>
            <w:r w:rsidRPr="006A20E4">
              <w:rPr>
                <w:b/>
                <w:color w:val="FFFFFF" w:themeColor="background1"/>
              </w:rPr>
              <w:t>Texte en vigueur au 01/09/2020</w:t>
            </w:r>
          </w:p>
        </w:tc>
        <w:tc>
          <w:tcPr>
            <w:tcW w:w="7087" w:type="dxa"/>
            <w:shd w:val="clear" w:color="auto" w:fill="002060"/>
          </w:tcPr>
          <w:p w:rsidR="00456BD9" w:rsidRPr="006A20E4" w:rsidRDefault="00F524AD">
            <w:pPr>
              <w:rPr>
                <w:b/>
                <w:color w:val="FFFFFF" w:themeColor="background1"/>
              </w:rPr>
            </w:pPr>
            <w:r w:rsidRPr="006A20E4">
              <w:rPr>
                <w:b/>
                <w:color w:val="FFFFFF" w:themeColor="background1"/>
              </w:rPr>
              <w:t>Rédaction de la disposition</w:t>
            </w:r>
          </w:p>
        </w:tc>
        <w:tc>
          <w:tcPr>
            <w:tcW w:w="7655" w:type="dxa"/>
            <w:shd w:val="clear" w:color="auto" w:fill="002060"/>
          </w:tcPr>
          <w:p w:rsidR="00456BD9" w:rsidRPr="006A20E4" w:rsidRDefault="00F524AD" w:rsidP="007A1BD0">
            <w:pPr>
              <w:rPr>
                <w:b/>
                <w:color w:val="FFFFFF" w:themeColor="background1"/>
              </w:rPr>
            </w:pPr>
            <w:r w:rsidRPr="006A20E4">
              <w:rPr>
                <w:b/>
                <w:color w:val="FFFFFF" w:themeColor="background1"/>
              </w:rPr>
              <w:t xml:space="preserve">Texte consolidé </w:t>
            </w:r>
          </w:p>
        </w:tc>
      </w:tr>
      <w:tr w:rsidR="00A84116" w:rsidRPr="006A20E4" w:rsidTr="00300185">
        <w:tc>
          <w:tcPr>
            <w:tcW w:w="21938" w:type="dxa"/>
            <w:gridSpan w:val="3"/>
          </w:tcPr>
          <w:p w:rsidR="00A84116" w:rsidRPr="006A20E4" w:rsidRDefault="00A84116" w:rsidP="00A84116">
            <w:pPr>
              <w:widowControl w:val="0"/>
              <w:autoSpaceDE w:val="0"/>
              <w:autoSpaceDN w:val="0"/>
              <w:adjustRightInd w:val="0"/>
              <w:rPr>
                <w:bCs/>
                <w:color w:val="00B050"/>
              </w:rPr>
            </w:pPr>
          </w:p>
          <w:p w:rsidR="00A84116" w:rsidRPr="006A20E4" w:rsidRDefault="00A84116" w:rsidP="00A84116">
            <w:pPr>
              <w:widowControl w:val="0"/>
              <w:autoSpaceDE w:val="0"/>
              <w:autoSpaceDN w:val="0"/>
              <w:adjustRightInd w:val="0"/>
              <w:rPr>
                <w:bCs/>
                <w:color w:val="00B050"/>
              </w:rPr>
            </w:pPr>
            <w:r w:rsidRPr="006A20E4">
              <w:rPr>
                <w:bCs/>
                <w:color w:val="00B050"/>
              </w:rPr>
              <w:t>Dans les visas de l’arr</w:t>
            </w:r>
            <w:r w:rsidR="006F50B4" w:rsidRPr="006A20E4">
              <w:rPr>
                <w:bCs/>
                <w:color w:val="00B050"/>
              </w:rPr>
              <w:t>êté, introduction de</w:t>
            </w:r>
            <w:r w:rsidRPr="006A20E4">
              <w:rPr>
                <w:bCs/>
                <w:color w:val="00B050"/>
              </w:rPr>
              <w:t xml:space="preserve"> </w:t>
            </w:r>
            <w:hyperlink r:id="rId8" w:history="1">
              <w:r w:rsidR="00CA7649" w:rsidRPr="006A20E4">
                <w:rPr>
                  <w:rStyle w:val="Lienhypertexte"/>
                  <w:bCs/>
                  <w:color w:val="00B050"/>
                </w:rPr>
                <w:t>l'arrêté du 22 janvier 2014</w:t>
              </w:r>
            </w:hyperlink>
            <w:r w:rsidR="00CA7649" w:rsidRPr="006A20E4">
              <w:rPr>
                <w:bCs/>
                <w:color w:val="00B050"/>
              </w:rPr>
              <w:t xml:space="preserve"> fixant le cadre national des formations conduisant à la délivrance des diplômes nationaux de licence, de licence professionnelle et de master</w:t>
            </w:r>
          </w:p>
          <w:p w:rsidR="00A84116" w:rsidRPr="006A20E4" w:rsidRDefault="00A84116" w:rsidP="00A84116">
            <w:pPr>
              <w:widowControl w:val="0"/>
              <w:autoSpaceDE w:val="0"/>
              <w:autoSpaceDN w:val="0"/>
              <w:adjustRightInd w:val="0"/>
              <w:rPr>
                <w:bCs/>
                <w:color w:val="00B050"/>
              </w:rPr>
            </w:pPr>
          </w:p>
        </w:tc>
      </w:tr>
      <w:tr w:rsidR="00456BD9" w:rsidRPr="006A20E4" w:rsidTr="002A38A2">
        <w:tc>
          <w:tcPr>
            <w:tcW w:w="7196" w:type="dxa"/>
          </w:tcPr>
          <w:p w:rsidR="00B31296" w:rsidRPr="006A20E4" w:rsidRDefault="00B31296" w:rsidP="00B31296">
            <w:pPr>
              <w:widowControl w:val="0"/>
              <w:autoSpaceDE w:val="0"/>
              <w:autoSpaceDN w:val="0"/>
              <w:adjustRightInd w:val="0"/>
            </w:pPr>
            <w:r w:rsidRPr="006A20E4">
              <w:rPr>
                <w:b/>
                <w:bCs/>
              </w:rPr>
              <w:t>TITRE Ier : DISPOSITIONS GÉNÉRALES</w:t>
            </w:r>
            <w:r w:rsidRPr="006A20E4">
              <w:t xml:space="preserve"> </w:t>
            </w:r>
          </w:p>
          <w:p w:rsidR="00B31296" w:rsidRPr="006A20E4" w:rsidRDefault="00B31296" w:rsidP="00B31296">
            <w:pPr>
              <w:widowControl w:val="0"/>
              <w:autoSpaceDE w:val="0"/>
              <w:autoSpaceDN w:val="0"/>
              <w:adjustRightInd w:val="0"/>
            </w:pPr>
            <w:r w:rsidRPr="006A20E4">
              <w:t> </w:t>
            </w:r>
          </w:p>
          <w:p w:rsidR="00B31296" w:rsidRPr="006A20E4" w:rsidRDefault="00B31296" w:rsidP="00B31296">
            <w:pPr>
              <w:widowControl w:val="0"/>
              <w:autoSpaceDE w:val="0"/>
              <w:autoSpaceDN w:val="0"/>
              <w:adjustRightInd w:val="0"/>
            </w:pPr>
            <w:r w:rsidRPr="006A20E4">
              <w:t> </w:t>
            </w:r>
            <w:r w:rsidRPr="006A20E4">
              <w:rPr>
                <w:b/>
                <w:bCs/>
              </w:rPr>
              <w:t>Article 1</w:t>
            </w:r>
            <w:r w:rsidRPr="006A20E4">
              <w:t xml:space="preserve"> </w:t>
            </w:r>
          </w:p>
          <w:p w:rsidR="00B31296" w:rsidRPr="006A20E4" w:rsidRDefault="00B31296" w:rsidP="00B31296">
            <w:pPr>
              <w:widowControl w:val="0"/>
              <w:autoSpaceDE w:val="0"/>
              <w:autoSpaceDN w:val="0"/>
              <w:adjustRightInd w:val="0"/>
            </w:pPr>
            <w:r w:rsidRPr="006A20E4">
              <w:t> </w:t>
            </w:r>
          </w:p>
          <w:p w:rsidR="00B31296" w:rsidRPr="006A20E4" w:rsidRDefault="00B31296" w:rsidP="00B31296">
            <w:pPr>
              <w:widowControl w:val="0"/>
              <w:numPr>
                <w:ilvl w:val="0"/>
                <w:numId w:val="1"/>
              </w:numPr>
              <w:autoSpaceDE w:val="0"/>
              <w:autoSpaceDN w:val="0"/>
              <w:adjustRightInd w:val="0"/>
              <w:ind w:left="360" w:hanging="360"/>
            </w:pPr>
            <w:r w:rsidRPr="006A20E4">
              <w:t>Modifié par Arrêté du 28 mai 2019 - art. 1</w:t>
            </w:r>
          </w:p>
          <w:p w:rsidR="00B31296" w:rsidRPr="006A20E4" w:rsidRDefault="00B31296" w:rsidP="00C93C94">
            <w:pPr>
              <w:widowControl w:val="0"/>
              <w:autoSpaceDE w:val="0"/>
              <w:autoSpaceDN w:val="0"/>
              <w:adjustRightInd w:val="0"/>
              <w:jc w:val="both"/>
            </w:pPr>
            <w:r w:rsidRPr="006A20E4">
              <w:t>Le présent arrêté fixe le cadre national de la formation dispensée au sein des masters “ métiers de l’enseignement, de l’éducation et de la formation ” (MEEF) préparant notamment aux métiers du professorat des premier et second degrés et de l’éducation.</w:t>
            </w:r>
          </w:p>
          <w:p w:rsidR="00B31296" w:rsidRPr="006A20E4" w:rsidRDefault="00B31296" w:rsidP="00C93C94">
            <w:pPr>
              <w:widowControl w:val="0"/>
              <w:autoSpaceDE w:val="0"/>
              <w:autoSpaceDN w:val="0"/>
              <w:adjustRightInd w:val="0"/>
              <w:jc w:val="both"/>
            </w:pPr>
            <w:r w:rsidRPr="006A20E4">
              <w:t>  </w:t>
            </w:r>
          </w:p>
          <w:p w:rsidR="00B31296" w:rsidRPr="006A20E4" w:rsidRDefault="00B31296" w:rsidP="00C93C94">
            <w:pPr>
              <w:widowControl w:val="0"/>
              <w:autoSpaceDE w:val="0"/>
              <w:autoSpaceDN w:val="0"/>
              <w:adjustRightInd w:val="0"/>
              <w:jc w:val="both"/>
            </w:pPr>
            <w:r w:rsidRPr="006A20E4">
              <w:t>Le master “ MEEF ”, organisé par les écoles supérieures du professorat et de l’éducation (ESPE), telles que prévues aux articles L. 721-1 à L. 721-3 du code de l’éducation, dispense une formation universitaire professionnalisante fondée sur des enseignements articulant théorie et pratique autour de stages d’observation ou de pratique accompagnée et de périodes d’alternance. </w:t>
            </w:r>
          </w:p>
          <w:p w:rsidR="00C93C94" w:rsidRPr="006A20E4" w:rsidRDefault="00C93C94" w:rsidP="00B31296">
            <w:pPr>
              <w:widowControl w:val="0"/>
              <w:autoSpaceDE w:val="0"/>
              <w:autoSpaceDN w:val="0"/>
              <w:adjustRightInd w:val="0"/>
            </w:pPr>
          </w:p>
          <w:p w:rsidR="00B31296" w:rsidRPr="006A20E4" w:rsidRDefault="00B31296" w:rsidP="00B31296">
            <w:pPr>
              <w:widowControl w:val="0"/>
              <w:autoSpaceDE w:val="0"/>
              <w:autoSpaceDN w:val="0"/>
              <w:adjustRightInd w:val="0"/>
              <w:rPr>
                <w:i/>
              </w:rPr>
            </w:pPr>
            <w:r w:rsidRPr="006A20E4">
              <w:rPr>
                <w:i/>
              </w:rPr>
              <w:t xml:space="preserve">NOTA : </w:t>
            </w:r>
          </w:p>
          <w:p w:rsidR="00B31296" w:rsidRPr="006A20E4" w:rsidRDefault="00B31296" w:rsidP="00B31296">
            <w:pPr>
              <w:widowControl w:val="0"/>
              <w:autoSpaceDE w:val="0"/>
              <w:autoSpaceDN w:val="0"/>
              <w:adjustRightInd w:val="0"/>
            </w:pPr>
            <w:r w:rsidRPr="006A20E4">
              <w:t>Conformément à l’article 3 de l’arrêté du 28 mai 2019 ces dispositions s’appliquent de plein droit au plus tard le 1er septembre 2020. </w:t>
            </w:r>
          </w:p>
          <w:p w:rsidR="00B31296" w:rsidRPr="006A20E4" w:rsidRDefault="00B31296" w:rsidP="00B31296">
            <w:pPr>
              <w:widowControl w:val="0"/>
              <w:autoSpaceDE w:val="0"/>
              <w:autoSpaceDN w:val="0"/>
              <w:adjustRightInd w:val="0"/>
            </w:pPr>
            <w:r w:rsidRPr="006A20E4">
              <w:t> </w:t>
            </w:r>
          </w:p>
          <w:p w:rsidR="00456BD9" w:rsidRPr="006A20E4" w:rsidRDefault="00456BD9" w:rsidP="00B31296">
            <w:pPr>
              <w:widowControl w:val="0"/>
              <w:autoSpaceDE w:val="0"/>
              <w:autoSpaceDN w:val="0"/>
              <w:adjustRightInd w:val="0"/>
              <w:jc w:val="both"/>
            </w:pPr>
          </w:p>
        </w:tc>
        <w:tc>
          <w:tcPr>
            <w:tcW w:w="7087" w:type="dxa"/>
          </w:tcPr>
          <w:p w:rsidR="00456BD9" w:rsidRPr="006A20E4" w:rsidRDefault="00456BD9"/>
          <w:p w:rsidR="001F381D" w:rsidRPr="006A20E4" w:rsidRDefault="001F381D" w:rsidP="001F381D">
            <w:pPr>
              <w:widowControl w:val="0"/>
              <w:autoSpaceDE w:val="0"/>
              <w:autoSpaceDN w:val="0"/>
              <w:adjustRightInd w:val="0"/>
              <w:rPr>
                <w:b/>
                <w:bCs/>
              </w:rPr>
            </w:pPr>
            <w:r w:rsidRPr="006A20E4">
              <w:rPr>
                <w:b/>
                <w:bCs/>
              </w:rPr>
              <w:t>Article 1</w:t>
            </w:r>
          </w:p>
          <w:p w:rsidR="001F381D" w:rsidRPr="006A20E4" w:rsidRDefault="001F381D" w:rsidP="001F381D">
            <w:pPr>
              <w:widowControl w:val="0"/>
              <w:autoSpaceDE w:val="0"/>
              <w:autoSpaceDN w:val="0"/>
              <w:adjustRightInd w:val="0"/>
              <w:rPr>
                <w:b/>
                <w:bCs/>
              </w:rPr>
            </w:pPr>
          </w:p>
          <w:p w:rsidR="00EB717E" w:rsidRPr="006A20E4" w:rsidRDefault="003A5181" w:rsidP="003A5181">
            <w:pPr>
              <w:jc w:val="both"/>
            </w:pPr>
            <w:r w:rsidRPr="006A20E4">
              <w:t xml:space="preserve">L’arrêté du 27 août 2013 </w:t>
            </w:r>
            <w:r w:rsidR="00881EEC" w:rsidRPr="006A20E4">
              <w:t xml:space="preserve">dans sa version </w:t>
            </w:r>
            <w:r w:rsidR="006F340A" w:rsidRPr="006A20E4">
              <w:t>issue de l’arrêté du 28 mai 2019</w:t>
            </w:r>
            <w:r w:rsidRPr="006A20E4">
              <w:t xml:space="preserve"> est modifié comme suit :</w:t>
            </w:r>
          </w:p>
          <w:p w:rsidR="003F333C" w:rsidRPr="006A20E4" w:rsidRDefault="003F333C" w:rsidP="003A5181">
            <w:pPr>
              <w:jc w:val="both"/>
            </w:pPr>
          </w:p>
          <w:p w:rsidR="003F333C" w:rsidRPr="006A20E4" w:rsidRDefault="00AC0719" w:rsidP="003A5181">
            <w:pPr>
              <w:jc w:val="both"/>
            </w:pPr>
            <w:r w:rsidRPr="006A20E4">
              <w:t xml:space="preserve">1° </w:t>
            </w:r>
            <w:r w:rsidR="003F333C" w:rsidRPr="006A20E4">
              <w:t xml:space="preserve">Le second alinéa de l’article premier est remplacé par l’alinéa suivant : </w:t>
            </w:r>
          </w:p>
          <w:p w:rsidR="007E0F91" w:rsidRPr="006A20E4" w:rsidRDefault="007E0F91" w:rsidP="003A5181">
            <w:pPr>
              <w:jc w:val="both"/>
            </w:pPr>
          </w:p>
          <w:p w:rsidR="00EB717E" w:rsidRPr="006A20E4" w:rsidRDefault="003F333C" w:rsidP="0023674B">
            <w:pPr>
              <w:jc w:val="both"/>
            </w:pPr>
            <w:r w:rsidRPr="006A20E4">
              <w:t>«</w:t>
            </w:r>
            <w:r w:rsidR="007E0F91" w:rsidRPr="006A20E4">
              <w:t xml:space="preserve"> </w:t>
            </w:r>
            <w:r w:rsidR="000B5FB4" w:rsidRPr="006A20E4">
              <w:t>Le master « MEEF »</w:t>
            </w:r>
            <w:r w:rsidR="007E0F91" w:rsidRPr="006A20E4">
              <w:t>, organisé par les</w:t>
            </w:r>
            <w:r w:rsidR="000B5FB4" w:rsidRPr="006A20E4">
              <w:t xml:space="preserve"> instituts nationaux supérieurs du professorat et de l’éducation (INSPE), tel</w:t>
            </w:r>
            <w:r w:rsidR="007E0F91" w:rsidRPr="006A20E4">
              <w:t xml:space="preserve">s </w:t>
            </w:r>
            <w:r w:rsidR="000B5FB4" w:rsidRPr="006A20E4">
              <w:t>que prévus aux articles L. 721-</w:t>
            </w:r>
            <w:r w:rsidR="007E0F91" w:rsidRPr="006A20E4">
              <w:t xml:space="preserve">1 à L. 721-3 du code de l’éducation, dispense une formation universitaire professionnalisante fondée sur des enseignements articulant théorie et pratique autour </w:t>
            </w:r>
            <w:r w:rsidR="00F84A12" w:rsidRPr="006A20E4">
              <w:t>d’expériences en milieu professionnel</w:t>
            </w:r>
            <w:r w:rsidR="00EB717E" w:rsidRPr="006A20E4">
              <w:t>.</w:t>
            </w:r>
            <w:r w:rsidR="007E0F91" w:rsidRPr="006A20E4">
              <w:t> »</w:t>
            </w:r>
            <w:r w:rsidR="00AC0719" w:rsidRPr="006A20E4">
              <w:t> ;</w:t>
            </w:r>
          </w:p>
        </w:tc>
        <w:tc>
          <w:tcPr>
            <w:tcW w:w="7655" w:type="dxa"/>
          </w:tcPr>
          <w:p w:rsidR="00066776" w:rsidRPr="006A20E4" w:rsidRDefault="00066776" w:rsidP="00066776">
            <w:pPr>
              <w:widowControl w:val="0"/>
              <w:autoSpaceDE w:val="0"/>
              <w:autoSpaceDN w:val="0"/>
              <w:adjustRightInd w:val="0"/>
            </w:pPr>
            <w:r w:rsidRPr="006A20E4">
              <w:rPr>
                <w:b/>
                <w:bCs/>
              </w:rPr>
              <w:t>TITRE Ier : DISPOSITIONS GÉNÉRALES</w:t>
            </w:r>
            <w:r w:rsidRPr="006A20E4">
              <w:t xml:space="preserve"> </w:t>
            </w:r>
          </w:p>
          <w:p w:rsidR="00066776" w:rsidRPr="006A20E4" w:rsidRDefault="00066776" w:rsidP="00066776">
            <w:pPr>
              <w:widowControl w:val="0"/>
              <w:autoSpaceDE w:val="0"/>
              <w:autoSpaceDN w:val="0"/>
              <w:adjustRightInd w:val="0"/>
            </w:pPr>
            <w:r w:rsidRPr="006A20E4">
              <w:t> </w:t>
            </w:r>
          </w:p>
          <w:p w:rsidR="00066776" w:rsidRPr="006A20E4" w:rsidRDefault="00066776" w:rsidP="00066776">
            <w:pPr>
              <w:widowControl w:val="0"/>
              <w:autoSpaceDE w:val="0"/>
              <w:autoSpaceDN w:val="0"/>
              <w:adjustRightInd w:val="0"/>
            </w:pPr>
            <w:r w:rsidRPr="006A20E4">
              <w:rPr>
                <w:b/>
                <w:bCs/>
              </w:rPr>
              <w:t>Article 1</w:t>
            </w:r>
            <w:r w:rsidRPr="006A20E4">
              <w:t xml:space="preserve"> </w:t>
            </w:r>
          </w:p>
          <w:p w:rsidR="00066776" w:rsidRPr="006A20E4" w:rsidRDefault="00066776" w:rsidP="00066776">
            <w:pPr>
              <w:widowControl w:val="0"/>
              <w:autoSpaceDE w:val="0"/>
              <w:autoSpaceDN w:val="0"/>
              <w:adjustRightInd w:val="0"/>
            </w:pPr>
            <w:r w:rsidRPr="006A20E4">
              <w:t> </w:t>
            </w:r>
          </w:p>
          <w:p w:rsidR="00066776" w:rsidRPr="006A20E4" w:rsidRDefault="00066776" w:rsidP="00066776">
            <w:pPr>
              <w:widowControl w:val="0"/>
              <w:autoSpaceDE w:val="0"/>
              <w:autoSpaceDN w:val="0"/>
              <w:adjustRightInd w:val="0"/>
              <w:jc w:val="both"/>
            </w:pPr>
            <w:r w:rsidRPr="006A20E4">
              <w:t xml:space="preserve">Le présent arrêté fixe le cadre national de la formation </w:t>
            </w:r>
            <w:r w:rsidR="00F30569" w:rsidRPr="006A20E4">
              <w:t>dispensée au sein des masters « </w:t>
            </w:r>
            <w:r w:rsidRPr="006A20E4">
              <w:t>métiers de l’enseignement, de l</w:t>
            </w:r>
            <w:r w:rsidR="00F30569" w:rsidRPr="006A20E4">
              <w:t xml:space="preserve">’éducation et de la formation » </w:t>
            </w:r>
            <w:r w:rsidRPr="006A20E4">
              <w:t>(MEEF) préparant notamment aux métiers du professorat des premier et second degrés et de l’éducation.</w:t>
            </w:r>
          </w:p>
          <w:p w:rsidR="00066776" w:rsidRPr="006A20E4" w:rsidRDefault="00066776" w:rsidP="00066776">
            <w:pPr>
              <w:widowControl w:val="0"/>
              <w:autoSpaceDE w:val="0"/>
              <w:autoSpaceDN w:val="0"/>
              <w:adjustRightInd w:val="0"/>
              <w:jc w:val="both"/>
            </w:pPr>
            <w:r w:rsidRPr="006A20E4">
              <w:t>  </w:t>
            </w:r>
          </w:p>
          <w:p w:rsidR="00066776" w:rsidRPr="006A20E4" w:rsidRDefault="00584C94" w:rsidP="00066776">
            <w:pPr>
              <w:widowControl w:val="0"/>
              <w:autoSpaceDE w:val="0"/>
              <w:autoSpaceDN w:val="0"/>
              <w:adjustRightInd w:val="0"/>
              <w:jc w:val="both"/>
            </w:pPr>
            <w:r w:rsidRPr="006A20E4">
              <w:t>Le master « MEEF »</w:t>
            </w:r>
            <w:r w:rsidR="00066776" w:rsidRPr="006A20E4">
              <w:t xml:space="preserve">, organisé par </w:t>
            </w:r>
            <w:r w:rsidR="00066776" w:rsidRPr="006A20E4">
              <w:rPr>
                <w:color w:val="FF0000"/>
              </w:rPr>
              <w:t>les instituts nationaux supérieurs du professorat et de l’</w:t>
            </w:r>
            <w:r w:rsidR="009C7866" w:rsidRPr="006A20E4">
              <w:rPr>
                <w:color w:val="FF0000"/>
              </w:rPr>
              <w:t>éducation</w:t>
            </w:r>
            <w:r w:rsidRPr="006A20E4">
              <w:rPr>
                <w:color w:val="FF0000"/>
              </w:rPr>
              <w:t xml:space="preserve"> (INSPE) </w:t>
            </w:r>
            <w:r w:rsidR="00066776" w:rsidRPr="006A20E4">
              <w:rPr>
                <w:strike/>
                <w:color w:val="FF0000"/>
              </w:rPr>
              <w:t>les écoles supérieures du professorat et de l’éducation (ESPE</w:t>
            </w:r>
            <w:r w:rsidR="00066776" w:rsidRPr="006A20E4">
              <w:t>, tel</w:t>
            </w:r>
            <w:r w:rsidR="00066776" w:rsidRPr="006A20E4">
              <w:rPr>
                <w:strike/>
                <w:color w:val="FF0000"/>
              </w:rPr>
              <w:t>le</w:t>
            </w:r>
            <w:r w:rsidR="00066776" w:rsidRPr="006A20E4">
              <w:t>s que prévu</w:t>
            </w:r>
            <w:r w:rsidR="00066776" w:rsidRPr="006A20E4">
              <w:rPr>
                <w:strike/>
                <w:color w:val="FF0000"/>
              </w:rPr>
              <w:t>e</w:t>
            </w:r>
            <w:r w:rsidR="00066776" w:rsidRPr="006A20E4">
              <w:t xml:space="preserve">s aux articles L. 721-1 à L. 721-3 du code de l’éducation, dispense une formation universitaire professionnalisante fondée sur des enseignements articulant théorie et pratique autour </w:t>
            </w:r>
            <w:r w:rsidR="00066776" w:rsidRPr="006A20E4">
              <w:rPr>
                <w:strike/>
                <w:color w:val="00B050"/>
              </w:rPr>
              <w:t>de stages d’observation ou de pratique accompagnée</w:t>
            </w:r>
            <w:r w:rsidR="00066776" w:rsidRPr="006A20E4">
              <w:t xml:space="preserve"> </w:t>
            </w:r>
            <w:r w:rsidR="00C75751" w:rsidRPr="006A20E4">
              <w:rPr>
                <w:color w:val="00B050"/>
              </w:rPr>
              <w:t>d’expé</w:t>
            </w:r>
            <w:r w:rsidR="00ED0606">
              <w:rPr>
                <w:color w:val="00B050"/>
              </w:rPr>
              <w:t xml:space="preserve">riences en milieu professionnel </w:t>
            </w:r>
            <w:r w:rsidR="00066776" w:rsidRPr="006A20E4">
              <w:rPr>
                <w:strike/>
                <w:color w:val="00B050"/>
              </w:rPr>
              <w:t>de périodes d’alternance</w:t>
            </w:r>
            <w:r w:rsidR="00066776" w:rsidRPr="006A20E4">
              <w:t>. </w:t>
            </w:r>
          </w:p>
          <w:p w:rsidR="00EA01C7" w:rsidRPr="006A20E4" w:rsidRDefault="00EA01C7" w:rsidP="009A7901">
            <w:pPr>
              <w:widowControl w:val="0"/>
              <w:autoSpaceDE w:val="0"/>
              <w:autoSpaceDN w:val="0"/>
              <w:adjustRightInd w:val="0"/>
            </w:pPr>
          </w:p>
        </w:tc>
      </w:tr>
      <w:tr w:rsidR="00456BD9" w:rsidRPr="006A20E4" w:rsidTr="002A38A2">
        <w:tc>
          <w:tcPr>
            <w:tcW w:w="7196" w:type="dxa"/>
          </w:tcPr>
          <w:p w:rsidR="00C93C94" w:rsidRPr="006A20E4" w:rsidRDefault="00C93C94" w:rsidP="00C93C94">
            <w:pPr>
              <w:widowControl w:val="0"/>
              <w:autoSpaceDE w:val="0"/>
              <w:autoSpaceDN w:val="0"/>
              <w:adjustRightInd w:val="0"/>
            </w:pPr>
            <w:r w:rsidRPr="006A20E4">
              <w:rPr>
                <w:b/>
                <w:bCs/>
              </w:rPr>
              <w:t>Article 2</w:t>
            </w:r>
            <w:r w:rsidRPr="006A20E4">
              <w:t xml:space="preserve"> </w:t>
            </w:r>
          </w:p>
          <w:p w:rsidR="00C93C94" w:rsidRPr="006A20E4" w:rsidRDefault="00C93C94" w:rsidP="00C93C94">
            <w:pPr>
              <w:widowControl w:val="0"/>
              <w:autoSpaceDE w:val="0"/>
              <w:autoSpaceDN w:val="0"/>
              <w:adjustRightInd w:val="0"/>
            </w:pPr>
            <w:r w:rsidRPr="006A20E4">
              <w:t> </w:t>
            </w:r>
          </w:p>
          <w:p w:rsidR="00C93C94" w:rsidRPr="006A20E4" w:rsidRDefault="00C93C94" w:rsidP="00C93C94">
            <w:pPr>
              <w:widowControl w:val="0"/>
              <w:numPr>
                <w:ilvl w:val="0"/>
                <w:numId w:val="1"/>
              </w:numPr>
              <w:autoSpaceDE w:val="0"/>
              <w:autoSpaceDN w:val="0"/>
              <w:adjustRightInd w:val="0"/>
              <w:ind w:left="360" w:hanging="360"/>
            </w:pPr>
            <w:r w:rsidRPr="006A20E4">
              <w:t>Modifié par Arrêté du 28 mai 2019 - art. 1</w:t>
            </w:r>
          </w:p>
          <w:p w:rsidR="00C93C94" w:rsidRPr="006A20E4" w:rsidRDefault="00C93C94" w:rsidP="00C93C94">
            <w:pPr>
              <w:widowControl w:val="0"/>
              <w:autoSpaceDE w:val="0"/>
              <w:autoSpaceDN w:val="0"/>
              <w:adjustRightInd w:val="0"/>
              <w:jc w:val="both"/>
            </w:pPr>
            <w:r w:rsidRPr="006A20E4">
              <w:t>Les formations dispensées s’inscrivent dans les cadres disciplinaires et de la recherche constitutifs du diplôme national de master tel que précisé par l’arrêté du 25 avril 2002 susvisé, notamment par l’adossement à la recherche.</w:t>
            </w:r>
          </w:p>
          <w:p w:rsidR="00C93C94" w:rsidRPr="006A20E4" w:rsidRDefault="00C93C94" w:rsidP="00C93C94">
            <w:pPr>
              <w:widowControl w:val="0"/>
              <w:autoSpaceDE w:val="0"/>
              <w:autoSpaceDN w:val="0"/>
              <w:adjustRightInd w:val="0"/>
            </w:pPr>
            <w:r w:rsidRPr="006A20E4">
              <w:t> </w:t>
            </w:r>
          </w:p>
          <w:p w:rsidR="00C93C94" w:rsidRPr="006A20E4" w:rsidRDefault="00C93C94" w:rsidP="00C93C94">
            <w:pPr>
              <w:widowControl w:val="0"/>
              <w:autoSpaceDE w:val="0"/>
              <w:autoSpaceDN w:val="0"/>
              <w:adjustRightInd w:val="0"/>
            </w:pPr>
            <w:r w:rsidRPr="006A20E4">
              <w:t> </w:t>
            </w:r>
          </w:p>
          <w:p w:rsidR="00C93C94" w:rsidRPr="006A20E4" w:rsidRDefault="00C93C94" w:rsidP="00C93C94">
            <w:pPr>
              <w:widowControl w:val="0"/>
              <w:autoSpaceDE w:val="0"/>
              <w:autoSpaceDN w:val="0"/>
              <w:adjustRightInd w:val="0"/>
              <w:jc w:val="both"/>
            </w:pPr>
            <w:r w:rsidRPr="006A20E4">
              <w:t>La formation initiale est articulée sur les quatre semestres du cursus de master et permet d’acquérir, de manière progressive et intégrée, un haut niveau de connaissances et de compétences professionnelles, tant disciplinaires que didactiques et scientifiques, ainsi que celles spécifiquement liées aux contextes d’exercice du métier.</w:t>
            </w:r>
          </w:p>
          <w:p w:rsidR="00C93C94" w:rsidRPr="006A20E4" w:rsidRDefault="00C93C94" w:rsidP="00C93C94">
            <w:pPr>
              <w:widowControl w:val="0"/>
              <w:autoSpaceDE w:val="0"/>
              <w:autoSpaceDN w:val="0"/>
              <w:adjustRightInd w:val="0"/>
              <w:jc w:val="both"/>
            </w:pPr>
            <w:r w:rsidRPr="006A20E4">
              <w:t> </w:t>
            </w:r>
          </w:p>
          <w:p w:rsidR="00C93C94" w:rsidRPr="006A20E4" w:rsidRDefault="00C93C94" w:rsidP="00C93C94">
            <w:pPr>
              <w:widowControl w:val="0"/>
              <w:autoSpaceDE w:val="0"/>
              <w:autoSpaceDN w:val="0"/>
              <w:adjustRightInd w:val="0"/>
              <w:jc w:val="both"/>
            </w:pPr>
            <w:r w:rsidRPr="006A20E4">
              <w:t> Quatre mentions permettent de préparer au master “ MEEF ” : </w:t>
            </w:r>
          </w:p>
          <w:p w:rsidR="00C93C94" w:rsidRPr="006A20E4" w:rsidRDefault="00C93C94" w:rsidP="00C93C94">
            <w:pPr>
              <w:widowControl w:val="0"/>
              <w:autoSpaceDE w:val="0"/>
              <w:autoSpaceDN w:val="0"/>
              <w:adjustRightInd w:val="0"/>
              <w:jc w:val="both"/>
            </w:pPr>
            <w:r w:rsidRPr="006A20E4">
              <w:t> -“ MEEF ”, premier degré ;</w:t>
            </w:r>
          </w:p>
          <w:p w:rsidR="00C93C94" w:rsidRPr="006A20E4" w:rsidRDefault="00C93C94" w:rsidP="00C93C94">
            <w:pPr>
              <w:widowControl w:val="0"/>
              <w:autoSpaceDE w:val="0"/>
              <w:autoSpaceDN w:val="0"/>
              <w:adjustRightInd w:val="0"/>
              <w:jc w:val="both"/>
            </w:pPr>
            <w:r w:rsidRPr="006A20E4">
              <w:t> -“ MEEF ”, second degré ;</w:t>
            </w:r>
          </w:p>
          <w:p w:rsidR="00C93C94" w:rsidRPr="006A20E4" w:rsidRDefault="00C93C94" w:rsidP="00C93C94">
            <w:pPr>
              <w:widowControl w:val="0"/>
              <w:autoSpaceDE w:val="0"/>
              <w:autoSpaceDN w:val="0"/>
              <w:adjustRightInd w:val="0"/>
              <w:jc w:val="both"/>
            </w:pPr>
            <w:r w:rsidRPr="006A20E4">
              <w:t> -“ MEEF ”, encadrement éducatif ;</w:t>
            </w:r>
          </w:p>
          <w:p w:rsidR="00C93C94" w:rsidRPr="006A20E4" w:rsidRDefault="00B45ADE" w:rsidP="00C93C94">
            <w:pPr>
              <w:widowControl w:val="0"/>
              <w:autoSpaceDE w:val="0"/>
              <w:autoSpaceDN w:val="0"/>
              <w:adjustRightInd w:val="0"/>
              <w:jc w:val="both"/>
            </w:pPr>
            <w:r w:rsidRPr="006A20E4">
              <w:t xml:space="preserve"> </w:t>
            </w:r>
            <w:r w:rsidR="00C93C94" w:rsidRPr="006A20E4">
              <w:t>-“ MEEF ”, pratiques et ingénierie de la formation. </w:t>
            </w:r>
          </w:p>
          <w:p w:rsidR="00C93C94" w:rsidRPr="006A20E4" w:rsidRDefault="00C93C94" w:rsidP="00C93C94">
            <w:pPr>
              <w:widowControl w:val="0"/>
              <w:autoSpaceDE w:val="0"/>
              <w:autoSpaceDN w:val="0"/>
              <w:adjustRightInd w:val="0"/>
              <w:jc w:val="both"/>
            </w:pPr>
            <w:r w:rsidRPr="006A20E4">
              <w:t> </w:t>
            </w:r>
          </w:p>
          <w:p w:rsidR="00C93C94" w:rsidRPr="006A20E4" w:rsidRDefault="00C93C94" w:rsidP="00C93C94">
            <w:pPr>
              <w:widowControl w:val="0"/>
              <w:autoSpaceDE w:val="0"/>
              <w:autoSpaceDN w:val="0"/>
              <w:adjustRightInd w:val="0"/>
              <w:jc w:val="both"/>
            </w:pPr>
            <w:r w:rsidRPr="006A20E4">
              <w:t>Pour chaque mention, l’offre de formation est organisée sous la forme de parcours préparant au diplôme national correspondant. Les parcours de formation sont proposés par les établissements publics d’enseignement supérieur dans le cadre de la procédure d’accréditation.</w:t>
            </w:r>
          </w:p>
          <w:p w:rsidR="00C93C94" w:rsidRPr="006A20E4" w:rsidRDefault="00C93C94" w:rsidP="00E9733C">
            <w:pPr>
              <w:widowControl w:val="0"/>
              <w:autoSpaceDE w:val="0"/>
              <w:autoSpaceDN w:val="0"/>
              <w:adjustRightInd w:val="0"/>
              <w:jc w:val="both"/>
            </w:pPr>
            <w:r w:rsidRPr="006A20E4">
              <w:t>  </w:t>
            </w:r>
          </w:p>
          <w:p w:rsidR="00C93C94" w:rsidRPr="006A20E4" w:rsidRDefault="00C93C94" w:rsidP="00E9733C">
            <w:pPr>
              <w:widowControl w:val="0"/>
              <w:autoSpaceDE w:val="0"/>
              <w:autoSpaceDN w:val="0"/>
              <w:adjustRightInd w:val="0"/>
              <w:jc w:val="both"/>
            </w:pPr>
            <w:r w:rsidRPr="006A20E4">
              <w:t>Ils sont organisés en unités d’enseignement proposant des temps de formation et des progressions pédagogiques adaptés aux besoins des étudiants et des professeurs et conseillers principaux d’éducation stagiaires en formation en conformité avec les objectifs du référentiel de formation.</w:t>
            </w:r>
          </w:p>
          <w:p w:rsidR="00C93C94" w:rsidRPr="006A20E4" w:rsidRDefault="00C93C94" w:rsidP="00E9733C">
            <w:pPr>
              <w:widowControl w:val="0"/>
              <w:autoSpaceDE w:val="0"/>
              <w:autoSpaceDN w:val="0"/>
              <w:adjustRightInd w:val="0"/>
              <w:jc w:val="both"/>
            </w:pPr>
            <w:r w:rsidRPr="006A20E4">
              <w:t> </w:t>
            </w:r>
          </w:p>
          <w:p w:rsidR="00C93C94" w:rsidRPr="006A20E4" w:rsidRDefault="00C93C94" w:rsidP="00E9733C">
            <w:pPr>
              <w:widowControl w:val="0"/>
              <w:autoSpaceDE w:val="0"/>
              <w:autoSpaceDN w:val="0"/>
              <w:adjustRightInd w:val="0"/>
              <w:jc w:val="both"/>
            </w:pPr>
            <w:r w:rsidRPr="006A20E4">
              <w:t> </w:t>
            </w:r>
          </w:p>
          <w:p w:rsidR="00C93C94" w:rsidRPr="006A20E4" w:rsidRDefault="00C93C94" w:rsidP="00E9733C">
            <w:pPr>
              <w:widowControl w:val="0"/>
              <w:autoSpaceDE w:val="0"/>
              <w:autoSpaceDN w:val="0"/>
              <w:adjustRightInd w:val="0"/>
              <w:jc w:val="both"/>
            </w:pPr>
            <w:r w:rsidRPr="006A20E4">
              <w:t>Le cursus prévoit, à l’issue des deux premiers semestres, la mise en place de passerelles entre différents parcours afin de faciliter l’orientation ou la réorientation des étudiants. </w:t>
            </w:r>
          </w:p>
          <w:p w:rsidR="00E9733C" w:rsidRPr="006A20E4" w:rsidRDefault="00E9733C" w:rsidP="00E9733C">
            <w:pPr>
              <w:widowControl w:val="0"/>
              <w:autoSpaceDE w:val="0"/>
              <w:autoSpaceDN w:val="0"/>
              <w:adjustRightInd w:val="0"/>
              <w:jc w:val="both"/>
            </w:pPr>
          </w:p>
          <w:p w:rsidR="00C93C94" w:rsidRPr="006A20E4" w:rsidRDefault="00C93C94" w:rsidP="00C93C94">
            <w:pPr>
              <w:widowControl w:val="0"/>
              <w:autoSpaceDE w:val="0"/>
              <w:autoSpaceDN w:val="0"/>
              <w:adjustRightInd w:val="0"/>
              <w:rPr>
                <w:i/>
              </w:rPr>
            </w:pPr>
            <w:r w:rsidRPr="006A20E4">
              <w:rPr>
                <w:i/>
              </w:rPr>
              <w:t xml:space="preserve">NOTA : </w:t>
            </w:r>
          </w:p>
          <w:p w:rsidR="00C93C94" w:rsidRPr="006A20E4" w:rsidRDefault="00C93C94" w:rsidP="00C93C94">
            <w:pPr>
              <w:widowControl w:val="0"/>
              <w:autoSpaceDE w:val="0"/>
              <w:autoSpaceDN w:val="0"/>
              <w:adjustRightInd w:val="0"/>
            </w:pPr>
            <w:r w:rsidRPr="006A20E4">
              <w:lastRenderedPageBreak/>
              <w:t>Conformément à l’article 3 de l’arrêté du 28 mai 2019 ces dispositions s’appliquent de plein droit au plus tard le 1er septembre 2020. </w:t>
            </w:r>
          </w:p>
          <w:p w:rsidR="00C93C94" w:rsidRPr="006A20E4" w:rsidRDefault="00C93C94" w:rsidP="00C93C94">
            <w:pPr>
              <w:widowControl w:val="0"/>
              <w:autoSpaceDE w:val="0"/>
              <w:autoSpaceDN w:val="0"/>
              <w:adjustRightInd w:val="0"/>
            </w:pPr>
            <w:r w:rsidRPr="006A20E4">
              <w:t> </w:t>
            </w:r>
          </w:p>
          <w:p w:rsidR="00456BD9" w:rsidRPr="006A20E4" w:rsidRDefault="00456BD9"/>
        </w:tc>
        <w:tc>
          <w:tcPr>
            <w:tcW w:w="7087" w:type="dxa"/>
          </w:tcPr>
          <w:p w:rsidR="00FC1590" w:rsidRPr="006A20E4" w:rsidRDefault="00FC1590"/>
          <w:p w:rsidR="00456BD9" w:rsidRPr="006A20E4" w:rsidRDefault="005009E4" w:rsidP="00EE2E01">
            <w:r w:rsidRPr="006A20E4">
              <w:t xml:space="preserve">2° </w:t>
            </w:r>
            <w:r w:rsidR="0031116A" w:rsidRPr="006A20E4">
              <w:t>A</w:t>
            </w:r>
            <w:r w:rsidR="00EE2E01" w:rsidRPr="006A20E4">
              <w:t xml:space="preserve"> l’avant dernier alinéa de l’article 2</w:t>
            </w:r>
            <w:r w:rsidRPr="006A20E4">
              <w:t>, les mots : « et des professeurs et conseillers principaux d’éducation stagiaires en formation » sont supprimés ;</w:t>
            </w:r>
          </w:p>
        </w:tc>
        <w:tc>
          <w:tcPr>
            <w:tcW w:w="7655" w:type="dxa"/>
          </w:tcPr>
          <w:p w:rsidR="00456BD9" w:rsidRPr="006A20E4" w:rsidRDefault="00456BD9"/>
          <w:p w:rsidR="00FC1590" w:rsidRPr="006A20E4" w:rsidRDefault="00FC1590" w:rsidP="00FC1590">
            <w:pPr>
              <w:widowControl w:val="0"/>
              <w:autoSpaceDE w:val="0"/>
              <w:autoSpaceDN w:val="0"/>
              <w:adjustRightInd w:val="0"/>
            </w:pPr>
            <w:r w:rsidRPr="006A20E4">
              <w:rPr>
                <w:b/>
                <w:bCs/>
              </w:rPr>
              <w:t>Article 2</w:t>
            </w:r>
            <w:r w:rsidRPr="006A20E4">
              <w:t xml:space="preserve"> </w:t>
            </w:r>
          </w:p>
          <w:p w:rsidR="00FC1590" w:rsidRPr="006A20E4" w:rsidRDefault="00FC1590" w:rsidP="00FC1590">
            <w:pPr>
              <w:widowControl w:val="0"/>
              <w:autoSpaceDE w:val="0"/>
              <w:autoSpaceDN w:val="0"/>
              <w:adjustRightInd w:val="0"/>
            </w:pPr>
            <w:r w:rsidRPr="006A20E4">
              <w:t> </w:t>
            </w:r>
          </w:p>
          <w:p w:rsidR="00FC1590" w:rsidRPr="006A20E4" w:rsidRDefault="00FC1590" w:rsidP="00FC1590">
            <w:pPr>
              <w:widowControl w:val="0"/>
              <w:autoSpaceDE w:val="0"/>
              <w:autoSpaceDN w:val="0"/>
              <w:adjustRightInd w:val="0"/>
              <w:jc w:val="both"/>
            </w:pPr>
            <w:r w:rsidRPr="006A20E4">
              <w:t>Les formations dispensées s’inscrivent dans les cadres disciplinaires et de la recherche constitutifs du diplôme national de master tel que précisé par l’arrêté du 25 avril 2002 susvisé, notamment par l’adossement à la recherche.</w:t>
            </w:r>
          </w:p>
          <w:p w:rsidR="00FC1590" w:rsidRPr="006A20E4" w:rsidRDefault="00FC1590" w:rsidP="00FC1590">
            <w:pPr>
              <w:widowControl w:val="0"/>
              <w:autoSpaceDE w:val="0"/>
              <w:autoSpaceDN w:val="0"/>
              <w:adjustRightInd w:val="0"/>
            </w:pPr>
            <w:r w:rsidRPr="006A20E4">
              <w:t>  </w:t>
            </w:r>
          </w:p>
          <w:p w:rsidR="00FC1590" w:rsidRPr="006A20E4" w:rsidRDefault="00FC1590" w:rsidP="00FC1590">
            <w:pPr>
              <w:widowControl w:val="0"/>
              <w:autoSpaceDE w:val="0"/>
              <w:autoSpaceDN w:val="0"/>
              <w:adjustRightInd w:val="0"/>
              <w:jc w:val="both"/>
            </w:pPr>
            <w:r w:rsidRPr="006A20E4">
              <w:t>La formation</w:t>
            </w:r>
            <w:r w:rsidR="00B32896" w:rsidRPr="006A20E4">
              <w:t xml:space="preserve"> initiale</w:t>
            </w:r>
            <w:r w:rsidRPr="006A20E4">
              <w:t xml:space="preserve"> est articulée sur les quatre semestres du cursus de master et permet d’acquérir, de manière progressive et intégrée, un haut niveau de connaissances et de compétences professionnelles, tant disciplinaires que didactiques et scientifiques, ainsi que celles spécifiquement liées aux contextes d’exercice du métier.</w:t>
            </w:r>
          </w:p>
          <w:p w:rsidR="00FC1590" w:rsidRPr="006A20E4" w:rsidRDefault="00FC1590" w:rsidP="00FC1590">
            <w:pPr>
              <w:widowControl w:val="0"/>
              <w:autoSpaceDE w:val="0"/>
              <w:autoSpaceDN w:val="0"/>
              <w:adjustRightInd w:val="0"/>
              <w:jc w:val="both"/>
            </w:pPr>
            <w:r w:rsidRPr="006A20E4">
              <w:t> </w:t>
            </w:r>
          </w:p>
          <w:p w:rsidR="00FC1590" w:rsidRPr="006A20E4" w:rsidRDefault="00FC1590" w:rsidP="00FC1590">
            <w:pPr>
              <w:widowControl w:val="0"/>
              <w:autoSpaceDE w:val="0"/>
              <w:autoSpaceDN w:val="0"/>
              <w:adjustRightInd w:val="0"/>
              <w:jc w:val="both"/>
            </w:pPr>
            <w:r w:rsidRPr="006A20E4">
              <w:t> Quatre mentions permettent de préparer au master “ MEEF ” : </w:t>
            </w:r>
          </w:p>
          <w:p w:rsidR="00FC1590" w:rsidRPr="006A20E4" w:rsidRDefault="00FC1590" w:rsidP="00FC1590">
            <w:pPr>
              <w:widowControl w:val="0"/>
              <w:autoSpaceDE w:val="0"/>
              <w:autoSpaceDN w:val="0"/>
              <w:adjustRightInd w:val="0"/>
              <w:jc w:val="both"/>
            </w:pPr>
            <w:r w:rsidRPr="006A20E4">
              <w:t> -“ MEEF ”, premier degré ;</w:t>
            </w:r>
          </w:p>
          <w:p w:rsidR="00FC1590" w:rsidRPr="006A20E4" w:rsidRDefault="00FC1590" w:rsidP="00FC1590">
            <w:pPr>
              <w:widowControl w:val="0"/>
              <w:autoSpaceDE w:val="0"/>
              <w:autoSpaceDN w:val="0"/>
              <w:adjustRightInd w:val="0"/>
              <w:jc w:val="both"/>
            </w:pPr>
            <w:r w:rsidRPr="006A20E4">
              <w:t> -“ MEEF ”, second degré ;</w:t>
            </w:r>
          </w:p>
          <w:p w:rsidR="00FC1590" w:rsidRPr="006A20E4" w:rsidRDefault="00FC1590" w:rsidP="00FC1590">
            <w:pPr>
              <w:widowControl w:val="0"/>
              <w:autoSpaceDE w:val="0"/>
              <w:autoSpaceDN w:val="0"/>
              <w:adjustRightInd w:val="0"/>
              <w:jc w:val="both"/>
            </w:pPr>
            <w:r w:rsidRPr="006A20E4">
              <w:t> -“ MEEF ”, encadrement éducatif ;</w:t>
            </w:r>
          </w:p>
          <w:p w:rsidR="00FC1590" w:rsidRPr="006A20E4" w:rsidRDefault="00FC1590" w:rsidP="00FC1590">
            <w:pPr>
              <w:widowControl w:val="0"/>
              <w:autoSpaceDE w:val="0"/>
              <w:autoSpaceDN w:val="0"/>
              <w:adjustRightInd w:val="0"/>
              <w:jc w:val="both"/>
            </w:pPr>
            <w:r w:rsidRPr="006A20E4">
              <w:t xml:space="preserve"> -“ MEEF ”, pratiques et ingénierie de la formation. </w:t>
            </w:r>
          </w:p>
          <w:p w:rsidR="00FC1590" w:rsidRPr="006A20E4" w:rsidRDefault="00FC1590" w:rsidP="00FC1590">
            <w:pPr>
              <w:widowControl w:val="0"/>
              <w:autoSpaceDE w:val="0"/>
              <w:autoSpaceDN w:val="0"/>
              <w:adjustRightInd w:val="0"/>
              <w:jc w:val="both"/>
            </w:pPr>
            <w:r w:rsidRPr="006A20E4">
              <w:t> </w:t>
            </w:r>
          </w:p>
          <w:p w:rsidR="00FC1590" w:rsidRPr="006A20E4" w:rsidRDefault="00FC1590" w:rsidP="00FC1590">
            <w:pPr>
              <w:widowControl w:val="0"/>
              <w:autoSpaceDE w:val="0"/>
              <w:autoSpaceDN w:val="0"/>
              <w:adjustRightInd w:val="0"/>
              <w:jc w:val="both"/>
            </w:pPr>
            <w:r w:rsidRPr="006A20E4">
              <w:t>Pour chaque mention, l’offre de formation est organisée sous la forme de parcours préparant au diplôme national correspondant. Les parcours de formation sont proposés par les établissements publics d’enseignement supérieur dans le cadre de la procédure d’accréditation.</w:t>
            </w:r>
          </w:p>
          <w:p w:rsidR="00FC1590" w:rsidRPr="006A20E4" w:rsidRDefault="00FC1590" w:rsidP="00FC1590">
            <w:pPr>
              <w:widowControl w:val="0"/>
              <w:autoSpaceDE w:val="0"/>
              <w:autoSpaceDN w:val="0"/>
              <w:adjustRightInd w:val="0"/>
              <w:jc w:val="both"/>
            </w:pPr>
            <w:r w:rsidRPr="006A20E4">
              <w:t>  </w:t>
            </w:r>
          </w:p>
          <w:p w:rsidR="00FC1590" w:rsidRPr="006A20E4" w:rsidRDefault="00FC1590" w:rsidP="00FC1590">
            <w:pPr>
              <w:widowControl w:val="0"/>
              <w:autoSpaceDE w:val="0"/>
              <w:autoSpaceDN w:val="0"/>
              <w:adjustRightInd w:val="0"/>
              <w:jc w:val="both"/>
            </w:pPr>
            <w:r w:rsidRPr="006A20E4">
              <w:t xml:space="preserve">Ils sont organisés en unités d’enseignement proposant des temps de formation et des progressions pédagogiques adaptés aux besoins des étudiants </w:t>
            </w:r>
            <w:r w:rsidRPr="006A20E4">
              <w:rPr>
                <w:strike/>
                <w:color w:val="FF0000"/>
              </w:rPr>
              <w:t>et des professeurs et conseillers principaux d’éducation stagiaires en formation</w:t>
            </w:r>
            <w:r w:rsidRPr="006A20E4">
              <w:rPr>
                <w:color w:val="FF0000"/>
              </w:rPr>
              <w:t xml:space="preserve"> </w:t>
            </w:r>
            <w:r w:rsidRPr="006A20E4">
              <w:t>en conformité avec les objectifs du référentiel de formation.</w:t>
            </w:r>
          </w:p>
          <w:p w:rsidR="00FC1590" w:rsidRPr="006A20E4" w:rsidRDefault="00FC1590" w:rsidP="00FC1590">
            <w:pPr>
              <w:widowControl w:val="0"/>
              <w:autoSpaceDE w:val="0"/>
              <w:autoSpaceDN w:val="0"/>
              <w:adjustRightInd w:val="0"/>
              <w:jc w:val="both"/>
            </w:pPr>
            <w:r w:rsidRPr="006A20E4">
              <w:t> </w:t>
            </w:r>
          </w:p>
          <w:p w:rsidR="00FC1590" w:rsidRPr="006A20E4" w:rsidRDefault="00FC1590" w:rsidP="00FC1590">
            <w:pPr>
              <w:widowControl w:val="0"/>
              <w:autoSpaceDE w:val="0"/>
              <w:autoSpaceDN w:val="0"/>
              <w:adjustRightInd w:val="0"/>
              <w:jc w:val="both"/>
            </w:pPr>
            <w:r w:rsidRPr="006A20E4">
              <w:t> </w:t>
            </w:r>
          </w:p>
          <w:p w:rsidR="00FC1590" w:rsidRPr="006A20E4" w:rsidRDefault="00FC1590" w:rsidP="00FC1590">
            <w:pPr>
              <w:widowControl w:val="0"/>
              <w:autoSpaceDE w:val="0"/>
              <w:autoSpaceDN w:val="0"/>
              <w:adjustRightInd w:val="0"/>
              <w:jc w:val="both"/>
            </w:pPr>
            <w:r w:rsidRPr="006A20E4">
              <w:t>Le cursus prévoit, à l’issue des deux premiers semestres, la mise en place de passerelles entre différents parcours afin de faciliter l’orientation ou la réorientation des étudiants. </w:t>
            </w:r>
          </w:p>
          <w:p w:rsidR="00FC1590" w:rsidRPr="006A20E4" w:rsidRDefault="00FC1590"/>
        </w:tc>
      </w:tr>
      <w:tr w:rsidR="00456BD9" w:rsidRPr="006A20E4" w:rsidTr="002A38A2">
        <w:tc>
          <w:tcPr>
            <w:tcW w:w="7196" w:type="dxa"/>
          </w:tcPr>
          <w:p w:rsidR="00235D10" w:rsidRPr="006A20E4" w:rsidRDefault="00235D10" w:rsidP="00235D10">
            <w:pPr>
              <w:widowControl w:val="0"/>
              <w:autoSpaceDE w:val="0"/>
              <w:autoSpaceDN w:val="0"/>
              <w:adjustRightInd w:val="0"/>
            </w:pPr>
            <w:r w:rsidRPr="006A20E4">
              <w:rPr>
                <w:b/>
                <w:bCs/>
              </w:rPr>
              <w:lastRenderedPageBreak/>
              <w:t>Article 3</w:t>
            </w:r>
            <w:r w:rsidRPr="006A20E4">
              <w:t xml:space="preserve"> </w:t>
            </w:r>
          </w:p>
          <w:p w:rsidR="00235D10" w:rsidRPr="006A20E4" w:rsidRDefault="00235D10" w:rsidP="00235D10">
            <w:pPr>
              <w:widowControl w:val="0"/>
              <w:autoSpaceDE w:val="0"/>
              <w:autoSpaceDN w:val="0"/>
              <w:adjustRightInd w:val="0"/>
            </w:pPr>
            <w:r w:rsidRPr="006A20E4">
              <w:t> </w:t>
            </w:r>
          </w:p>
          <w:p w:rsidR="00235D10" w:rsidRPr="006A20E4" w:rsidRDefault="00235D10" w:rsidP="00235D10">
            <w:pPr>
              <w:widowControl w:val="0"/>
              <w:numPr>
                <w:ilvl w:val="0"/>
                <w:numId w:val="1"/>
              </w:numPr>
              <w:autoSpaceDE w:val="0"/>
              <w:autoSpaceDN w:val="0"/>
              <w:adjustRightInd w:val="0"/>
              <w:ind w:left="360" w:hanging="360"/>
            </w:pPr>
            <w:r w:rsidRPr="006A20E4">
              <w:t>Modifié par Arrêté du 28 mai 2019 - art. 1</w:t>
            </w:r>
          </w:p>
          <w:p w:rsidR="00235D10" w:rsidRPr="006A20E4" w:rsidRDefault="007E53E6" w:rsidP="00235D10">
            <w:pPr>
              <w:widowControl w:val="0"/>
              <w:autoSpaceDE w:val="0"/>
              <w:autoSpaceDN w:val="0"/>
              <w:adjustRightInd w:val="0"/>
              <w:jc w:val="both"/>
            </w:pPr>
            <w:r w:rsidRPr="006A20E4">
              <w:t>Le contenu du master «  MEEF »</w:t>
            </w:r>
            <w:r w:rsidR="00235D10" w:rsidRPr="006A20E4">
              <w:t>, notamment pour les parcours inscrits dans les trois premières mentions, est défini à partir du référentiel des compétences professionnelles des métiers du professorat et de l’éducation du 1er juillet 2013 susvisé et des objectifs, axes et attendus de formation précisés en annexe. La formation intègre également la politique nationale en matière d’éducation.</w:t>
            </w:r>
          </w:p>
          <w:p w:rsidR="00235D10" w:rsidRPr="006A20E4" w:rsidRDefault="00235D10" w:rsidP="00235D10">
            <w:pPr>
              <w:widowControl w:val="0"/>
              <w:autoSpaceDE w:val="0"/>
              <w:autoSpaceDN w:val="0"/>
              <w:adjustRightInd w:val="0"/>
              <w:jc w:val="both"/>
            </w:pPr>
            <w:r w:rsidRPr="006A20E4">
              <w:t>  </w:t>
            </w:r>
          </w:p>
          <w:p w:rsidR="00235D10" w:rsidRPr="006A20E4" w:rsidRDefault="00235D10" w:rsidP="00235D10">
            <w:pPr>
              <w:widowControl w:val="0"/>
              <w:autoSpaceDE w:val="0"/>
              <w:autoSpaceDN w:val="0"/>
              <w:adjustRightInd w:val="0"/>
              <w:jc w:val="both"/>
            </w:pPr>
            <w:r w:rsidRPr="006A20E4">
              <w:t>Elle assure : </w:t>
            </w:r>
          </w:p>
          <w:p w:rsidR="00235D10" w:rsidRPr="006A20E4" w:rsidRDefault="00235D10" w:rsidP="00235D10">
            <w:pPr>
              <w:widowControl w:val="0"/>
              <w:autoSpaceDE w:val="0"/>
              <w:autoSpaceDN w:val="0"/>
              <w:adjustRightInd w:val="0"/>
              <w:jc w:val="both"/>
            </w:pPr>
            <w:r w:rsidRPr="006A20E4">
              <w:t> -la maîtrise des programmes d’enseignement ;</w:t>
            </w:r>
          </w:p>
          <w:p w:rsidR="00235D10" w:rsidRPr="006A20E4" w:rsidRDefault="00235D10" w:rsidP="00235D10">
            <w:pPr>
              <w:widowControl w:val="0"/>
              <w:autoSpaceDE w:val="0"/>
              <w:autoSpaceDN w:val="0"/>
              <w:adjustRightInd w:val="0"/>
              <w:jc w:val="both"/>
            </w:pPr>
            <w:r w:rsidRPr="006A20E4">
              <w:t> -la connaissance et la capacité à transmettre les valeurs de la République ;</w:t>
            </w:r>
          </w:p>
          <w:p w:rsidR="00235D10" w:rsidRPr="006A20E4" w:rsidRDefault="00235D10" w:rsidP="00235D10">
            <w:pPr>
              <w:widowControl w:val="0"/>
              <w:autoSpaceDE w:val="0"/>
              <w:autoSpaceDN w:val="0"/>
              <w:adjustRightInd w:val="0"/>
              <w:jc w:val="both"/>
            </w:pPr>
            <w:r w:rsidRPr="006A20E4">
              <w:t> -la connaissance des droits et obligations des fonctionnaires. </w:t>
            </w:r>
          </w:p>
          <w:p w:rsidR="00235D10" w:rsidRPr="006A20E4" w:rsidRDefault="00235D10" w:rsidP="00235D10">
            <w:pPr>
              <w:widowControl w:val="0"/>
              <w:autoSpaceDE w:val="0"/>
              <w:autoSpaceDN w:val="0"/>
              <w:adjustRightInd w:val="0"/>
              <w:jc w:val="both"/>
            </w:pPr>
            <w:r w:rsidRPr="006A20E4">
              <w:t> </w:t>
            </w:r>
          </w:p>
          <w:p w:rsidR="00235D10" w:rsidRPr="006A20E4" w:rsidRDefault="00235D10" w:rsidP="00235D10">
            <w:pPr>
              <w:widowControl w:val="0"/>
              <w:autoSpaceDE w:val="0"/>
              <w:autoSpaceDN w:val="0"/>
              <w:adjustRightInd w:val="0"/>
              <w:jc w:val="both"/>
            </w:pPr>
            <w:r w:rsidRPr="006A20E4">
              <w:t>Elle s’inscrit dans les cadres disciplinaires et de la recherche constitutifs du diplôme national de master.</w:t>
            </w:r>
          </w:p>
          <w:p w:rsidR="00235D10" w:rsidRPr="006A20E4" w:rsidRDefault="00235D10" w:rsidP="00235D10">
            <w:pPr>
              <w:widowControl w:val="0"/>
              <w:autoSpaceDE w:val="0"/>
              <w:autoSpaceDN w:val="0"/>
              <w:adjustRightInd w:val="0"/>
              <w:jc w:val="both"/>
            </w:pPr>
            <w:r w:rsidRPr="006A20E4">
              <w:t>  </w:t>
            </w:r>
          </w:p>
          <w:p w:rsidR="00235D10" w:rsidRPr="006A20E4" w:rsidRDefault="00235D10" w:rsidP="0084322F">
            <w:pPr>
              <w:widowControl w:val="0"/>
              <w:autoSpaceDE w:val="0"/>
              <w:autoSpaceDN w:val="0"/>
              <w:adjustRightInd w:val="0"/>
              <w:jc w:val="both"/>
            </w:pPr>
            <w:r w:rsidRPr="006A20E4">
              <w:t>Les étudiants ins</w:t>
            </w:r>
            <w:r w:rsidR="004D522D" w:rsidRPr="006A20E4">
              <w:t>crits dans le cursus de master « MEEF »</w:t>
            </w:r>
            <w:r w:rsidRPr="006A20E4">
              <w:t xml:space="preserve"> bénéficient d’enseignements communs et différenciés en fonction du métier préparé. Les enseignants et conseillers principaux d’éducation stagiaires bénéficient de dispositifs d’alternance intégrative. </w:t>
            </w:r>
          </w:p>
          <w:p w:rsidR="0084322F" w:rsidRPr="006A20E4" w:rsidRDefault="0084322F" w:rsidP="0084322F">
            <w:pPr>
              <w:widowControl w:val="0"/>
              <w:autoSpaceDE w:val="0"/>
              <w:autoSpaceDN w:val="0"/>
              <w:adjustRightInd w:val="0"/>
              <w:jc w:val="both"/>
              <w:rPr>
                <w:i/>
              </w:rPr>
            </w:pPr>
          </w:p>
          <w:p w:rsidR="00235D10" w:rsidRPr="006A20E4" w:rsidRDefault="00235D10" w:rsidP="00235D10">
            <w:pPr>
              <w:widowControl w:val="0"/>
              <w:autoSpaceDE w:val="0"/>
              <w:autoSpaceDN w:val="0"/>
              <w:adjustRightInd w:val="0"/>
              <w:rPr>
                <w:i/>
              </w:rPr>
            </w:pPr>
            <w:r w:rsidRPr="006A20E4">
              <w:rPr>
                <w:i/>
              </w:rPr>
              <w:t xml:space="preserve">NOTA : </w:t>
            </w:r>
          </w:p>
          <w:p w:rsidR="00235D10" w:rsidRPr="006A20E4" w:rsidRDefault="00235D10" w:rsidP="00235D10">
            <w:pPr>
              <w:widowControl w:val="0"/>
              <w:autoSpaceDE w:val="0"/>
              <w:autoSpaceDN w:val="0"/>
              <w:adjustRightInd w:val="0"/>
            </w:pPr>
            <w:r w:rsidRPr="006A20E4">
              <w:t>Conformément à l’article 3 de l’arrêté du 28 mai 2019 ces dispositions s’appliquent de plein droit au plus tard le 1er septembre 2020. </w:t>
            </w:r>
          </w:p>
          <w:p w:rsidR="00456BD9" w:rsidRPr="006A20E4" w:rsidRDefault="00456BD9"/>
        </w:tc>
        <w:tc>
          <w:tcPr>
            <w:tcW w:w="7087" w:type="dxa"/>
          </w:tcPr>
          <w:p w:rsidR="00E32240" w:rsidRPr="006A20E4" w:rsidRDefault="00E32240"/>
          <w:p w:rsidR="00456BD9" w:rsidRPr="006A20E4" w:rsidRDefault="003E4378">
            <w:r w:rsidRPr="006A20E4">
              <w:t>3</w:t>
            </w:r>
            <w:r w:rsidR="00E32240" w:rsidRPr="006A20E4">
              <w:t>° L</w:t>
            </w:r>
            <w:r w:rsidR="0023674B">
              <w:t>’avant dernier alinéa et l</w:t>
            </w:r>
            <w:r w:rsidR="00E32240" w:rsidRPr="006A20E4">
              <w:t>a dernière phrase de l’article 3 est supprimée ;</w:t>
            </w:r>
          </w:p>
        </w:tc>
        <w:tc>
          <w:tcPr>
            <w:tcW w:w="7655" w:type="dxa"/>
          </w:tcPr>
          <w:p w:rsidR="003B3469" w:rsidRPr="006A20E4" w:rsidRDefault="003B3469" w:rsidP="003B3469">
            <w:pPr>
              <w:widowControl w:val="0"/>
              <w:autoSpaceDE w:val="0"/>
              <w:autoSpaceDN w:val="0"/>
              <w:adjustRightInd w:val="0"/>
            </w:pPr>
            <w:r w:rsidRPr="006A20E4">
              <w:rPr>
                <w:b/>
                <w:bCs/>
              </w:rPr>
              <w:t>Article 3</w:t>
            </w:r>
            <w:r w:rsidRPr="006A20E4">
              <w:t xml:space="preserve"> </w:t>
            </w:r>
          </w:p>
          <w:p w:rsidR="003B3469" w:rsidRPr="006A20E4" w:rsidRDefault="003B3469" w:rsidP="003B3469">
            <w:pPr>
              <w:widowControl w:val="0"/>
              <w:autoSpaceDE w:val="0"/>
              <w:autoSpaceDN w:val="0"/>
              <w:adjustRightInd w:val="0"/>
            </w:pPr>
            <w:r w:rsidRPr="006A20E4">
              <w:t> </w:t>
            </w:r>
          </w:p>
          <w:p w:rsidR="003B3469" w:rsidRPr="006A20E4" w:rsidRDefault="003B3469" w:rsidP="003B3469">
            <w:pPr>
              <w:widowControl w:val="0"/>
              <w:autoSpaceDE w:val="0"/>
              <w:autoSpaceDN w:val="0"/>
              <w:adjustRightInd w:val="0"/>
              <w:jc w:val="both"/>
            </w:pPr>
            <w:r w:rsidRPr="006A20E4">
              <w:t>Le contenu du master «  MEEF », notamment pour les parcours inscrits dans les trois premières mentions, est défini à partir du référentiel des compétences professionnelles des métiers du professorat et de l’éducation du 1er juillet 2013 susvisé et des objectifs, axes et attendus de formation précisés en annexe. La formation intègre également la politique nationale en matière d’éducation.</w:t>
            </w:r>
          </w:p>
          <w:p w:rsidR="003B3469" w:rsidRPr="006A20E4" w:rsidRDefault="003B3469" w:rsidP="003B3469">
            <w:pPr>
              <w:widowControl w:val="0"/>
              <w:autoSpaceDE w:val="0"/>
              <w:autoSpaceDN w:val="0"/>
              <w:adjustRightInd w:val="0"/>
              <w:jc w:val="both"/>
            </w:pPr>
            <w:r w:rsidRPr="006A20E4">
              <w:t>  </w:t>
            </w:r>
          </w:p>
          <w:p w:rsidR="003B3469" w:rsidRPr="006A20E4" w:rsidRDefault="003B3469" w:rsidP="003B3469">
            <w:pPr>
              <w:widowControl w:val="0"/>
              <w:autoSpaceDE w:val="0"/>
              <w:autoSpaceDN w:val="0"/>
              <w:adjustRightInd w:val="0"/>
              <w:jc w:val="both"/>
            </w:pPr>
            <w:r w:rsidRPr="006A20E4">
              <w:t>Elle assure : </w:t>
            </w:r>
          </w:p>
          <w:p w:rsidR="003B3469" w:rsidRPr="006A20E4" w:rsidRDefault="003B3469" w:rsidP="003B3469">
            <w:pPr>
              <w:widowControl w:val="0"/>
              <w:autoSpaceDE w:val="0"/>
              <w:autoSpaceDN w:val="0"/>
              <w:adjustRightInd w:val="0"/>
              <w:jc w:val="both"/>
            </w:pPr>
            <w:r w:rsidRPr="006A20E4">
              <w:t> -la maîtrise des programmes d’enseignement ;</w:t>
            </w:r>
          </w:p>
          <w:p w:rsidR="003B3469" w:rsidRPr="006A20E4" w:rsidRDefault="003B3469" w:rsidP="003B3469">
            <w:pPr>
              <w:widowControl w:val="0"/>
              <w:autoSpaceDE w:val="0"/>
              <w:autoSpaceDN w:val="0"/>
              <w:adjustRightInd w:val="0"/>
              <w:jc w:val="both"/>
            </w:pPr>
            <w:r w:rsidRPr="006A20E4">
              <w:t> -la connaissance et la capacité à transmettre les valeurs de la République ;</w:t>
            </w:r>
          </w:p>
          <w:p w:rsidR="003B3469" w:rsidRPr="006A20E4" w:rsidRDefault="003B3469" w:rsidP="003B3469">
            <w:pPr>
              <w:widowControl w:val="0"/>
              <w:autoSpaceDE w:val="0"/>
              <w:autoSpaceDN w:val="0"/>
              <w:adjustRightInd w:val="0"/>
              <w:jc w:val="both"/>
            </w:pPr>
            <w:r w:rsidRPr="006A20E4">
              <w:t> -la connaissance des droits et obligations des fonctionnaires. </w:t>
            </w:r>
          </w:p>
          <w:p w:rsidR="003B3469" w:rsidRPr="006A20E4" w:rsidRDefault="003B3469" w:rsidP="003B3469">
            <w:pPr>
              <w:widowControl w:val="0"/>
              <w:autoSpaceDE w:val="0"/>
              <w:autoSpaceDN w:val="0"/>
              <w:adjustRightInd w:val="0"/>
              <w:jc w:val="both"/>
            </w:pPr>
            <w:r w:rsidRPr="006A20E4">
              <w:t> </w:t>
            </w:r>
          </w:p>
          <w:p w:rsidR="003B3469" w:rsidRPr="005D3F40" w:rsidRDefault="003B3469" w:rsidP="003B3469">
            <w:pPr>
              <w:widowControl w:val="0"/>
              <w:autoSpaceDE w:val="0"/>
              <w:autoSpaceDN w:val="0"/>
              <w:adjustRightInd w:val="0"/>
              <w:jc w:val="both"/>
              <w:rPr>
                <w:strike/>
                <w:color w:val="00B050"/>
              </w:rPr>
            </w:pPr>
            <w:r w:rsidRPr="005D3F40">
              <w:rPr>
                <w:strike/>
                <w:color w:val="00B050"/>
              </w:rPr>
              <w:t>Elle s’inscrit dans les cadres disciplinaires et de la recherche constitutifs du diplôme national de master.</w:t>
            </w:r>
          </w:p>
          <w:p w:rsidR="003B3469" w:rsidRPr="008D53BD" w:rsidRDefault="003B3469" w:rsidP="003B3469">
            <w:pPr>
              <w:widowControl w:val="0"/>
              <w:autoSpaceDE w:val="0"/>
              <w:autoSpaceDN w:val="0"/>
              <w:adjustRightInd w:val="0"/>
              <w:jc w:val="both"/>
              <w:rPr>
                <w:strike/>
                <w:color w:val="0070C0"/>
              </w:rPr>
            </w:pPr>
            <w:bookmarkStart w:id="0" w:name="_GoBack"/>
            <w:bookmarkEnd w:id="0"/>
          </w:p>
          <w:p w:rsidR="007A5832" w:rsidRPr="006A20E4" w:rsidRDefault="003B3469" w:rsidP="007A5832">
            <w:pPr>
              <w:widowControl w:val="0"/>
              <w:autoSpaceDE w:val="0"/>
              <w:autoSpaceDN w:val="0"/>
              <w:adjustRightInd w:val="0"/>
              <w:jc w:val="both"/>
              <w:rPr>
                <w:ins w:id="1" w:author="Pierra Mery" w:date="2020-02-04T15:27:00Z"/>
                <w:strike/>
                <w:color w:val="FF0000"/>
              </w:rPr>
            </w:pPr>
            <w:r w:rsidRPr="006A20E4">
              <w:t xml:space="preserve">Les étudiants inscrits dans le cursus de master « MEEF » bénéficient d’enseignements communs et différenciés en fonction du métier préparé. </w:t>
            </w:r>
            <w:r w:rsidRPr="006A20E4">
              <w:rPr>
                <w:strike/>
                <w:color w:val="FF0000"/>
              </w:rPr>
              <w:t>Les enseignants et conseillers principaux d’éducation stagiaires bénéficient de dispositifs d’alternance intégrative. </w:t>
            </w:r>
          </w:p>
          <w:p w:rsidR="007A5832" w:rsidRPr="006A20E4" w:rsidRDefault="007A5832" w:rsidP="007A5832">
            <w:pPr>
              <w:widowControl w:val="0"/>
              <w:autoSpaceDE w:val="0"/>
              <w:autoSpaceDN w:val="0"/>
              <w:adjustRightInd w:val="0"/>
              <w:jc w:val="both"/>
              <w:rPr>
                <w:strike/>
                <w:color w:val="FF0000"/>
              </w:rPr>
            </w:pPr>
          </w:p>
          <w:p w:rsidR="00456BD9" w:rsidRPr="006A20E4" w:rsidRDefault="00456BD9" w:rsidP="006235DC">
            <w:pPr>
              <w:widowControl w:val="0"/>
              <w:autoSpaceDE w:val="0"/>
              <w:autoSpaceDN w:val="0"/>
              <w:adjustRightInd w:val="0"/>
            </w:pPr>
          </w:p>
        </w:tc>
      </w:tr>
      <w:tr w:rsidR="00456BD9" w:rsidRPr="006A20E4" w:rsidTr="002A38A2">
        <w:tc>
          <w:tcPr>
            <w:tcW w:w="7196" w:type="dxa"/>
          </w:tcPr>
          <w:p w:rsidR="000A2C07" w:rsidRPr="006A20E4" w:rsidRDefault="000A2C07" w:rsidP="000A2C07">
            <w:pPr>
              <w:widowControl w:val="0"/>
              <w:autoSpaceDE w:val="0"/>
              <w:autoSpaceDN w:val="0"/>
              <w:adjustRightInd w:val="0"/>
            </w:pPr>
            <w:r w:rsidRPr="006A20E4">
              <w:rPr>
                <w:b/>
                <w:bCs/>
              </w:rPr>
              <w:t>Article 4</w:t>
            </w:r>
            <w:r w:rsidRPr="006A20E4">
              <w:t xml:space="preserve"> </w:t>
            </w:r>
          </w:p>
          <w:p w:rsidR="000A2C07" w:rsidRPr="006A20E4" w:rsidRDefault="000A2C07" w:rsidP="000A2C07">
            <w:pPr>
              <w:widowControl w:val="0"/>
              <w:autoSpaceDE w:val="0"/>
              <w:autoSpaceDN w:val="0"/>
              <w:adjustRightInd w:val="0"/>
            </w:pPr>
            <w:r w:rsidRPr="006A20E4">
              <w:t> </w:t>
            </w:r>
          </w:p>
          <w:p w:rsidR="000A2C07" w:rsidRPr="006A20E4" w:rsidRDefault="000A2C07" w:rsidP="000A2C07">
            <w:pPr>
              <w:widowControl w:val="0"/>
              <w:numPr>
                <w:ilvl w:val="0"/>
                <w:numId w:val="1"/>
              </w:numPr>
              <w:autoSpaceDE w:val="0"/>
              <w:autoSpaceDN w:val="0"/>
              <w:adjustRightInd w:val="0"/>
              <w:ind w:left="360" w:hanging="360"/>
            </w:pPr>
            <w:r w:rsidRPr="006A20E4">
              <w:t>Modifié par Arrêté du 28 mai 2019 - art. 1</w:t>
            </w:r>
          </w:p>
          <w:p w:rsidR="000A2C07" w:rsidRPr="006A20E4" w:rsidRDefault="000A2C07" w:rsidP="000A2C07">
            <w:pPr>
              <w:widowControl w:val="0"/>
              <w:autoSpaceDE w:val="0"/>
              <w:autoSpaceDN w:val="0"/>
              <w:adjustRightInd w:val="0"/>
              <w:jc w:val="both"/>
            </w:pPr>
            <w:r w:rsidRPr="006A20E4">
              <w:t>La formation en master “ MEEF ” s’insère dans un continuum de formation aux métiers de l’enseignement et de l’éducation. A ce titre : </w:t>
            </w:r>
          </w:p>
          <w:p w:rsidR="000A2C07" w:rsidRPr="006A20E4" w:rsidRDefault="000A2C07" w:rsidP="000A2C07">
            <w:pPr>
              <w:widowControl w:val="0"/>
              <w:autoSpaceDE w:val="0"/>
              <w:autoSpaceDN w:val="0"/>
              <w:adjustRightInd w:val="0"/>
              <w:jc w:val="both"/>
            </w:pPr>
            <w:r w:rsidRPr="006A20E4">
              <w:t> </w:t>
            </w:r>
          </w:p>
          <w:p w:rsidR="000A2C07" w:rsidRPr="006A20E4" w:rsidRDefault="000A2C07" w:rsidP="000A2C07">
            <w:pPr>
              <w:widowControl w:val="0"/>
              <w:autoSpaceDE w:val="0"/>
              <w:autoSpaceDN w:val="0"/>
              <w:adjustRightInd w:val="0"/>
              <w:jc w:val="both"/>
            </w:pPr>
            <w:r w:rsidRPr="006A20E4">
              <w:t>-en amont du master, la formation peut être initiée à travers la spécialisation progressive mise en œuvre au sein du cycle licence et des modalités de formation en alternance permettant l’acquisition des attendus à l’entrée en master “ MEEF ” définis en annexe ;</w:t>
            </w:r>
          </w:p>
          <w:p w:rsidR="000A2C07" w:rsidRPr="006A20E4" w:rsidRDefault="000A2C07" w:rsidP="000A2C07">
            <w:pPr>
              <w:widowControl w:val="0"/>
              <w:autoSpaceDE w:val="0"/>
              <w:autoSpaceDN w:val="0"/>
              <w:adjustRightInd w:val="0"/>
              <w:jc w:val="both"/>
            </w:pPr>
            <w:r w:rsidRPr="006A20E4">
              <w:t> </w:t>
            </w:r>
          </w:p>
          <w:p w:rsidR="000A2C07" w:rsidRPr="006A20E4" w:rsidRDefault="000A2C07" w:rsidP="000A2C07">
            <w:pPr>
              <w:widowControl w:val="0"/>
              <w:autoSpaceDE w:val="0"/>
              <w:autoSpaceDN w:val="0"/>
              <w:adjustRightInd w:val="0"/>
              <w:jc w:val="both"/>
            </w:pPr>
            <w:r w:rsidRPr="006A20E4">
              <w:t> -après la titularisation, des dispositifs de formation visant la consolidation des compétences professionnelles référencées en annexe peuvent être proposés durant les trois premières années d’exercice.  </w:t>
            </w:r>
          </w:p>
          <w:p w:rsidR="000A2C07" w:rsidRPr="006A20E4" w:rsidRDefault="000A2C07" w:rsidP="000A2C07">
            <w:pPr>
              <w:widowControl w:val="0"/>
              <w:autoSpaceDE w:val="0"/>
              <w:autoSpaceDN w:val="0"/>
              <w:adjustRightInd w:val="0"/>
            </w:pPr>
          </w:p>
          <w:p w:rsidR="000A2C07" w:rsidRPr="006A20E4" w:rsidRDefault="000A2C07" w:rsidP="000A2C07">
            <w:pPr>
              <w:widowControl w:val="0"/>
              <w:autoSpaceDE w:val="0"/>
              <w:autoSpaceDN w:val="0"/>
              <w:adjustRightInd w:val="0"/>
              <w:rPr>
                <w:i/>
              </w:rPr>
            </w:pPr>
            <w:r w:rsidRPr="006A20E4">
              <w:rPr>
                <w:i/>
              </w:rPr>
              <w:t xml:space="preserve">NOTA : </w:t>
            </w:r>
          </w:p>
          <w:p w:rsidR="000A2C07" w:rsidRPr="006A20E4" w:rsidRDefault="000A2C07" w:rsidP="000A2C07">
            <w:pPr>
              <w:widowControl w:val="0"/>
              <w:autoSpaceDE w:val="0"/>
              <w:autoSpaceDN w:val="0"/>
              <w:adjustRightInd w:val="0"/>
            </w:pPr>
            <w:r w:rsidRPr="006A20E4">
              <w:t>Conformément à l’article 3 de l’arrêté du 28 mai 2019 ces dispositions s’appliquent de plein droit au plus tard le 1er septembre 2020. </w:t>
            </w:r>
          </w:p>
          <w:p w:rsidR="00456BD9" w:rsidRPr="006A20E4" w:rsidRDefault="00456BD9"/>
        </w:tc>
        <w:tc>
          <w:tcPr>
            <w:tcW w:w="7087" w:type="dxa"/>
          </w:tcPr>
          <w:p w:rsidR="00AC0719" w:rsidRPr="006A20E4" w:rsidRDefault="00AC0719">
            <w:pPr>
              <w:rPr>
                <w:b/>
                <w:bCs/>
              </w:rPr>
            </w:pPr>
          </w:p>
          <w:p w:rsidR="008B59D7" w:rsidRDefault="003E4378">
            <w:pPr>
              <w:rPr>
                <w:bCs/>
              </w:rPr>
            </w:pPr>
            <w:r w:rsidRPr="006A20E4">
              <w:rPr>
                <w:bCs/>
              </w:rPr>
              <w:t>4</w:t>
            </w:r>
            <w:r w:rsidR="00AC0719" w:rsidRPr="006A20E4">
              <w:rPr>
                <w:bCs/>
              </w:rPr>
              <w:t>°</w:t>
            </w:r>
            <w:r w:rsidR="008B59D7">
              <w:rPr>
                <w:bCs/>
              </w:rPr>
              <w:t xml:space="preserve"> A l’article 4 :</w:t>
            </w:r>
          </w:p>
          <w:p w:rsidR="002649AF" w:rsidRDefault="00AC0719" w:rsidP="008B59D7">
            <w:pPr>
              <w:pStyle w:val="Paragraphedeliste"/>
              <w:numPr>
                <w:ilvl w:val="0"/>
                <w:numId w:val="16"/>
              </w:numPr>
            </w:pPr>
            <w:r w:rsidRPr="008B59D7">
              <w:rPr>
                <w:bCs/>
              </w:rPr>
              <w:t xml:space="preserve">Après </w:t>
            </w:r>
            <w:r w:rsidR="002649AF" w:rsidRPr="006A20E4">
              <w:t>le deuxième alinéa, il est inséré l’alinéa suivant : « - après la nomination comme</w:t>
            </w:r>
            <w:r w:rsidR="009838DF" w:rsidRPr="006A20E4">
              <w:t xml:space="preserve"> fonctionnaire</w:t>
            </w:r>
            <w:r w:rsidR="002649AF" w:rsidRPr="006A20E4">
              <w:t xml:space="preserve"> stagiaire à la suite de la réussite </w:t>
            </w:r>
            <w:r w:rsidR="009838DF" w:rsidRPr="006A20E4">
              <w:t>au</w:t>
            </w:r>
            <w:r w:rsidR="002649AF" w:rsidRPr="006A20E4">
              <w:t xml:space="preserve"> concours, un </w:t>
            </w:r>
            <w:r w:rsidR="00161F96" w:rsidRPr="006A20E4">
              <w:t>dispositif de formation</w:t>
            </w:r>
            <w:r w:rsidR="002649AF" w:rsidRPr="006A20E4">
              <w:t xml:space="preserve"> </w:t>
            </w:r>
            <w:r w:rsidR="008B59D7">
              <w:t xml:space="preserve">tenant compte du parcours des stagiaires </w:t>
            </w:r>
            <w:r w:rsidR="002649AF" w:rsidRPr="006A20E4">
              <w:t>est mis en œuvre ; » ;</w:t>
            </w:r>
          </w:p>
          <w:p w:rsidR="008B59D7" w:rsidRPr="006A20E4" w:rsidRDefault="008B59D7" w:rsidP="008B59D7">
            <w:pPr>
              <w:pStyle w:val="Paragraphedeliste"/>
              <w:numPr>
                <w:ilvl w:val="0"/>
                <w:numId w:val="16"/>
              </w:numPr>
            </w:pPr>
            <w:r>
              <w:t>Dans le dernier alinéa, les mots : « peuvent être » sont remplacés par le mot : « sont » ;</w:t>
            </w:r>
          </w:p>
        </w:tc>
        <w:tc>
          <w:tcPr>
            <w:tcW w:w="7655" w:type="dxa"/>
          </w:tcPr>
          <w:p w:rsidR="005C7BC3" w:rsidRPr="006A20E4" w:rsidRDefault="005C7BC3" w:rsidP="005C7BC3">
            <w:pPr>
              <w:widowControl w:val="0"/>
              <w:autoSpaceDE w:val="0"/>
              <w:autoSpaceDN w:val="0"/>
              <w:adjustRightInd w:val="0"/>
            </w:pPr>
            <w:r w:rsidRPr="006A20E4">
              <w:rPr>
                <w:b/>
                <w:bCs/>
              </w:rPr>
              <w:t>Article 4</w:t>
            </w:r>
            <w:r w:rsidRPr="006A20E4">
              <w:t xml:space="preserve"> </w:t>
            </w:r>
          </w:p>
          <w:p w:rsidR="005C7BC3" w:rsidRPr="006A20E4" w:rsidRDefault="005C7BC3" w:rsidP="005C7BC3">
            <w:pPr>
              <w:widowControl w:val="0"/>
              <w:autoSpaceDE w:val="0"/>
              <w:autoSpaceDN w:val="0"/>
              <w:adjustRightInd w:val="0"/>
            </w:pPr>
            <w:r w:rsidRPr="006A20E4">
              <w:t> </w:t>
            </w:r>
          </w:p>
          <w:p w:rsidR="005C7BC3" w:rsidRPr="006A20E4" w:rsidRDefault="002067A6" w:rsidP="005C7BC3">
            <w:pPr>
              <w:widowControl w:val="0"/>
              <w:autoSpaceDE w:val="0"/>
              <w:autoSpaceDN w:val="0"/>
              <w:adjustRightInd w:val="0"/>
              <w:jc w:val="both"/>
            </w:pPr>
            <w:r w:rsidRPr="006A20E4">
              <w:t>La formation en master «  MEEF »</w:t>
            </w:r>
            <w:r w:rsidR="005C7BC3" w:rsidRPr="006A20E4">
              <w:t xml:space="preserve"> s’insère dans un continuum de formation aux métiers de l’enseignement et de l’éducation. A ce titre : </w:t>
            </w:r>
          </w:p>
          <w:p w:rsidR="005C7BC3" w:rsidRPr="006A20E4" w:rsidRDefault="005C7BC3" w:rsidP="005C7BC3">
            <w:pPr>
              <w:widowControl w:val="0"/>
              <w:autoSpaceDE w:val="0"/>
              <w:autoSpaceDN w:val="0"/>
              <w:adjustRightInd w:val="0"/>
              <w:jc w:val="both"/>
            </w:pPr>
            <w:r w:rsidRPr="006A20E4">
              <w:t> </w:t>
            </w:r>
          </w:p>
          <w:p w:rsidR="005C7BC3" w:rsidRPr="006A20E4" w:rsidRDefault="005C7BC3" w:rsidP="005C7BC3">
            <w:pPr>
              <w:widowControl w:val="0"/>
              <w:autoSpaceDE w:val="0"/>
              <w:autoSpaceDN w:val="0"/>
              <w:adjustRightInd w:val="0"/>
              <w:jc w:val="both"/>
            </w:pPr>
            <w:r w:rsidRPr="006A20E4">
              <w:t>-</w:t>
            </w:r>
            <w:r w:rsidR="00A97B2B" w:rsidRPr="006A20E4">
              <w:t xml:space="preserve"> </w:t>
            </w:r>
            <w:r w:rsidRPr="006A20E4">
              <w:t xml:space="preserve">en amont du master, la formation peut être initiée à travers la spécialisation progressive mise en œuvre au sein du cycle licence et des modalités de formation en alternance permettant l’acquisition des </w:t>
            </w:r>
            <w:r w:rsidR="00C04F04" w:rsidRPr="006A20E4">
              <w:t>attendus à l’entrée en master « MEEF »</w:t>
            </w:r>
            <w:r w:rsidRPr="006A20E4">
              <w:t xml:space="preserve"> définis en annexe ;</w:t>
            </w:r>
          </w:p>
          <w:p w:rsidR="00A97B2B" w:rsidRPr="006A20E4" w:rsidRDefault="00A97B2B" w:rsidP="005C7BC3">
            <w:pPr>
              <w:widowControl w:val="0"/>
              <w:autoSpaceDE w:val="0"/>
              <w:autoSpaceDN w:val="0"/>
              <w:adjustRightInd w:val="0"/>
              <w:jc w:val="both"/>
            </w:pPr>
          </w:p>
          <w:p w:rsidR="00A97B2B" w:rsidRPr="006A20E4" w:rsidRDefault="00A97B2B" w:rsidP="005C7BC3">
            <w:pPr>
              <w:widowControl w:val="0"/>
              <w:autoSpaceDE w:val="0"/>
              <w:autoSpaceDN w:val="0"/>
              <w:adjustRightInd w:val="0"/>
              <w:jc w:val="both"/>
              <w:rPr>
                <w:color w:val="FF0000"/>
              </w:rPr>
            </w:pPr>
            <w:r w:rsidRPr="006A20E4">
              <w:rPr>
                <w:color w:val="FF0000"/>
              </w:rPr>
              <w:t xml:space="preserve">- après la nomination </w:t>
            </w:r>
            <w:r w:rsidR="006B1C3B" w:rsidRPr="006A20E4">
              <w:rPr>
                <w:color w:val="FF0000"/>
              </w:rPr>
              <w:t>comme fonctionnaire stagiaire à la suite de la réussite au concours</w:t>
            </w:r>
            <w:r w:rsidR="00796683" w:rsidRPr="006A20E4">
              <w:rPr>
                <w:color w:val="FF0000"/>
              </w:rPr>
              <w:t xml:space="preserve">, un </w:t>
            </w:r>
            <w:r w:rsidR="001151D5" w:rsidRPr="006A20E4">
              <w:rPr>
                <w:color w:val="FF0000"/>
              </w:rPr>
              <w:t>dispositif de formation</w:t>
            </w:r>
            <w:r w:rsidR="00F25601">
              <w:rPr>
                <w:color w:val="FF0000"/>
              </w:rPr>
              <w:t xml:space="preserve"> </w:t>
            </w:r>
            <w:r w:rsidR="00F25601" w:rsidRPr="005D3F40">
              <w:rPr>
                <w:color w:val="00B050"/>
              </w:rPr>
              <w:t xml:space="preserve">tenant compte du parcours des stagiaires </w:t>
            </w:r>
            <w:r w:rsidR="00796683" w:rsidRPr="006A20E4">
              <w:rPr>
                <w:color w:val="FF0000"/>
              </w:rPr>
              <w:t xml:space="preserve">est mis </w:t>
            </w:r>
            <w:r w:rsidR="00481070" w:rsidRPr="006A20E4">
              <w:rPr>
                <w:color w:val="FF0000"/>
              </w:rPr>
              <w:t xml:space="preserve">en </w:t>
            </w:r>
            <w:r w:rsidR="00796683" w:rsidRPr="006A20E4">
              <w:rPr>
                <w:color w:val="FF0000"/>
              </w:rPr>
              <w:t>œuvre ;</w:t>
            </w:r>
          </w:p>
          <w:p w:rsidR="005C7BC3" w:rsidRPr="006A20E4" w:rsidRDefault="005C7BC3" w:rsidP="005C7BC3">
            <w:pPr>
              <w:widowControl w:val="0"/>
              <w:autoSpaceDE w:val="0"/>
              <w:autoSpaceDN w:val="0"/>
              <w:adjustRightInd w:val="0"/>
              <w:jc w:val="both"/>
            </w:pPr>
            <w:r w:rsidRPr="006A20E4">
              <w:t> </w:t>
            </w:r>
          </w:p>
          <w:p w:rsidR="005C7BC3" w:rsidRPr="006A20E4" w:rsidRDefault="005C7BC3" w:rsidP="005C7BC3">
            <w:pPr>
              <w:widowControl w:val="0"/>
              <w:autoSpaceDE w:val="0"/>
              <w:autoSpaceDN w:val="0"/>
              <w:adjustRightInd w:val="0"/>
              <w:jc w:val="both"/>
            </w:pPr>
            <w:r w:rsidRPr="006A20E4">
              <w:t xml:space="preserve"> - après la titularisation, des dispositifs de formation visant la consolidation des compétences professionnelles référencées en annexe </w:t>
            </w:r>
            <w:r w:rsidRPr="005D3F40">
              <w:rPr>
                <w:strike/>
                <w:color w:val="00B050"/>
              </w:rPr>
              <w:t>peuvent être</w:t>
            </w:r>
            <w:r w:rsidRPr="005D3F40">
              <w:rPr>
                <w:color w:val="00B050"/>
              </w:rPr>
              <w:t xml:space="preserve"> </w:t>
            </w:r>
            <w:r w:rsidR="00BB4718" w:rsidRPr="005D3F40">
              <w:rPr>
                <w:color w:val="00B050"/>
              </w:rPr>
              <w:t xml:space="preserve">sont </w:t>
            </w:r>
            <w:r w:rsidRPr="006A20E4">
              <w:t>proposés durant les trois premières années d’exercice.  </w:t>
            </w:r>
          </w:p>
          <w:p w:rsidR="005C7BC3" w:rsidRPr="006A20E4" w:rsidRDefault="005C7BC3" w:rsidP="008F440A">
            <w:pPr>
              <w:widowControl w:val="0"/>
              <w:autoSpaceDE w:val="0"/>
              <w:autoSpaceDN w:val="0"/>
              <w:adjustRightInd w:val="0"/>
            </w:pPr>
          </w:p>
        </w:tc>
      </w:tr>
      <w:tr w:rsidR="00456BD9" w:rsidRPr="006A20E4" w:rsidTr="002A38A2">
        <w:tc>
          <w:tcPr>
            <w:tcW w:w="7196" w:type="dxa"/>
          </w:tcPr>
          <w:p w:rsidR="006E7CD6" w:rsidRPr="006A20E4" w:rsidRDefault="006E7CD6" w:rsidP="006E7CD6">
            <w:pPr>
              <w:widowControl w:val="0"/>
              <w:autoSpaceDE w:val="0"/>
              <w:autoSpaceDN w:val="0"/>
              <w:adjustRightInd w:val="0"/>
            </w:pPr>
            <w:r w:rsidRPr="006A20E4">
              <w:rPr>
                <w:b/>
                <w:bCs/>
              </w:rPr>
              <w:t>TITRE II : ARCHITECTURE DE LA FORMATION</w:t>
            </w:r>
            <w:r w:rsidRPr="006A20E4">
              <w:t xml:space="preserve"> </w:t>
            </w:r>
          </w:p>
          <w:p w:rsidR="006E7CD6" w:rsidRPr="006A20E4" w:rsidRDefault="006E7CD6" w:rsidP="006E7CD6">
            <w:pPr>
              <w:widowControl w:val="0"/>
              <w:autoSpaceDE w:val="0"/>
              <w:autoSpaceDN w:val="0"/>
              <w:adjustRightInd w:val="0"/>
            </w:pPr>
            <w:r w:rsidRPr="006A20E4">
              <w:t> </w:t>
            </w:r>
          </w:p>
          <w:p w:rsidR="006E7CD6" w:rsidRPr="006A20E4" w:rsidRDefault="006E7CD6" w:rsidP="006E7CD6">
            <w:pPr>
              <w:widowControl w:val="0"/>
              <w:autoSpaceDE w:val="0"/>
              <w:autoSpaceDN w:val="0"/>
              <w:adjustRightInd w:val="0"/>
            </w:pPr>
            <w:r w:rsidRPr="006A20E4">
              <w:t> </w:t>
            </w:r>
            <w:r w:rsidRPr="006A20E4">
              <w:rPr>
                <w:b/>
                <w:bCs/>
              </w:rPr>
              <w:t>Article 5</w:t>
            </w:r>
            <w:r w:rsidRPr="006A20E4">
              <w:t xml:space="preserve"> </w:t>
            </w:r>
          </w:p>
          <w:p w:rsidR="006E7CD6" w:rsidRPr="006A20E4" w:rsidRDefault="006E7CD6" w:rsidP="006E7CD6">
            <w:pPr>
              <w:widowControl w:val="0"/>
              <w:autoSpaceDE w:val="0"/>
              <w:autoSpaceDN w:val="0"/>
              <w:adjustRightInd w:val="0"/>
            </w:pPr>
            <w:r w:rsidRPr="006A20E4">
              <w:t> </w:t>
            </w:r>
          </w:p>
          <w:p w:rsidR="006E7CD6" w:rsidRPr="006A20E4" w:rsidRDefault="006E7CD6" w:rsidP="006E7CD6">
            <w:pPr>
              <w:widowControl w:val="0"/>
              <w:autoSpaceDE w:val="0"/>
              <w:autoSpaceDN w:val="0"/>
              <w:adjustRightInd w:val="0"/>
            </w:pPr>
            <w:r w:rsidRPr="006A20E4">
              <w:t>La formation est sanctionnée par l’obtention d’un diplôme national de master dans l’une des mentions “ MEEF.</w:t>
            </w:r>
          </w:p>
          <w:p w:rsidR="006E7CD6" w:rsidRPr="006A20E4" w:rsidRDefault="006E7CD6" w:rsidP="006E7CD6">
            <w:pPr>
              <w:widowControl w:val="0"/>
              <w:autoSpaceDE w:val="0"/>
              <w:autoSpaceDN w:val="0"/>
              <w:adjustRightInd w:val="0"/>
            </w:pPr>
            <w:r w:rsidRPr="006A20E4">
              <w:t>  </w:t>
            </w:r>
          </w:p>
          <w:p w:rsidR="006E7CD6" w:rsidRPr="006A20E4" w:rsidRDefault="006E7CD6" w:rsidP="006E7CD6">
            <w:pPr>
              <w:widowControl w:val="0"/>
              <w:autoSpaceDE w:val="0"/>
              <w:autoSpaceDN w:val="0"/>
              <w:adjustRightInd w:val="0"/>
              <w:jc w:val="both"/>
            </w:pPr>
            <w:r w:rsidRPr="006A20E4">
              <w:t xml:space="preserve">Organisée par les ESPE, elle est définie et assurée par des équipes pédagogiques pluricatégorielles, pluridisciplinaires et pluri-institutionnelles associant des personnels enseignants et enseignants-chercheurs, affectés à l’ESPE ou dans d’autres composantes universitaires, des personnels de </w:t>
            </w:r>
            <w:r w:rsidRPr="006A20E4">
              <w:lastRenderedPageBreak/>
              <w:t>l’éducation nationale, d’associations agréées partenaires de l’école et de professionnels du champ de l’éducation et de la formation.</w:t>
            </w:r>
          </w:p>
          <w:p w:rsidR="006E7CD6" w:rsidRPr="006A20E4" w:rsidRDefault="006E7CD6" w:rsidP="006E7CD6">
            <w:pPr>
              <w:widowControl w:val="0"/>
              <w:autoSpaceDE w:val="0"/>
              <w:autoSpaceDN w:val="0"/>
              <w:adjustRightInd w:val="0"/>
              <w:jc w:val="both"/>
            </w:pPr>
            <w:r w:rsidRPr="006A20E4">
              <w:t> </w:t>
            </w:r>
          </w:p>
          <w:p w:rsidR="006E7CD6" w:rsidRPr="006A20E4" w:rsidRDefault="006E7CD6" w:rsidP="006E7CD6">
            <w:pPr>
              <w:widowControl w:val="0"/>
              <w:autoSpaceDE w:val="0"/>
              <w:autoSpaceDN w:val="0"/>
              <w:adjustRightInd w:val="0"/>
              <w:jc w:val="both"/>
            </w:pPr>
            <w:r w:rsidRPr="006A20E4">
              <w:t> </w:t>
            </w:r>
          </w:p>
          <w:p w:rsidR="006E7CD6" w:rsidRPr="006A20E4" w:rsidRDefault="006E7CD6" w:rsidP="006E7CD6">
            <w:pPr>
              <w:widowControl w:val="0"/>
              <w:autoSpaceDE w:val="0"/>
              <w:autoSpaceDN w:val="0"/>
              <w:adjustRightInd w:val="0"/>
              <w:jc w:val="both"/>
            </w:pPr>
            <w:r w:rsidRPr="006A20E4">
              <w:t>Ces équipes relèvent principalement des différentes composantes des établissements d’enseignement supérieur associés à l’ESPE. Elles sont constituées, pour au moins un tiers du potentiel d’heures d’enseignement, de professeurs des premier et second degrés ou de personnels d’éducation exerçant en établissement public local d’enseignement ou en école, en privilégiant les détenteurs de fonctions de professeur des écoles maître formateur ou de professeur formateur académique. </w:t>
            </w:r>
          </w:p>
          <w:p w:rsidR="006E7CD6" w:rsidRPr="006A20E4" w:rsidRDefault="006E7CD6" w:rsidP="006E7CD6">
            <w:pPr>
              <w:widowControl w:val="0"/>
              <w:autoSpaceDE w:val="0"/>
              <w:autoSpaceDN w:val="0"/>
              <w:adjustRightInd w:val="0"/>
              <w:jc w:val="both"/>
            </w:pPr>
          </w:p>
          <w:p w:rsidR="006E7CD6" w:rsidRPr="006A20E4" w:rsidRDefault="006E7CD6" w:rsidP="006E7CD6">
            <w:pPr>
              <w:widowControl w:val="0"/>
              <w:autoSpaceDE w:val="0"/>
              <w:autoSpaceDN w:val="0"/>
              <w:adjustRightInd w:val="0"/>
              <w:rPr>
                <w:i/>
              </w:rPr>
            </w:pPr>
            <w:r w:rsidRPr="006A20E4">
              <w:rPr>
                <w:i/>
              </w:rPr>
              <w:t xml:space="preserve">NOTA : </w:t>
            </w:r>
          </w:p>
          <w:p w:rsidR="006E7CD6" w:rsidRPr="006A20E4" w:rsidRDefault="006E7CD6" w:rsidP="006E7CD6">
            <w:pPr>
              <w:widowControl w:val="0"/>
              <w:autoSpaceDE w:val="0"/>
              <w:autoSpaceDN w:val="0"/>
              <w:adjustRightInd w:val="0"/>
            </w:pPr>
            <w:r w:rsidRPr="006A20E4">
              <w:t>Conformément à l’article 3 de l’arrêté du 28 mai 2019 ces dispositions s’appliquent de plein droit au plus tard le 1er septembre 2020. </w:t>
            </w:r>
          </w:p>
          <w:p w:rsidR="006E7CD6" w:rsidRPr="006A20E4" w:rsidRDefault="006E7CD6" w:rsidP="006E7CD6">
            <w:pPr>
              <w:widowControl w:val="0"/>
              <w:autoSpaceDE w:val="0"/>
              <w:autoSpaceDN w:val="0"/>
              <w:adjustRightInd w:val="0"/>
            </w:pPr>
            <w:r w:rsidRPr="006A20E4">
              <w:t> </w:t>
            </w:r>
          </w:p>
          <w:p w:rsidR="00456BD9" w:rsidRPr="006A20E4" w:rsidRDefault="00456BD9"/>
        </w:tc>
        <w:tc>
          <w:tcPr>
            <w:tcW w:w="7087" w:type="dxa"/>
          </w:tcPr>
          <w:p w:rsidR="00456BD9" w:rsidRPr="006A20E4" w:rsidRDefault="00456BD9"/>
          <w:p w:rsidR="001F381D" w:rsidRPr="006A20E4" w:rsidRDefault="001F381D"/>
          <w:p w:rsidR="000A2341" w:rsidRDefault="003E4378" w:rsidP="0054533F">
            <w:r w:rsidRPr="006A20E4">
              <w:t>5</w:t>
            </w:r>
            <w:r w:rsidR="00281035" w:rsidRPr="006A20E4">
              <w:t xml:space="preserve">° </w:t>
            </w:r>
            <w:r w:rsidR="0054533F" w:rsidRPr="006A20E4">
              <w:t>Au</w:t>
            </w:r>
            <w:r w:rsidR="008C0DFE">
              <w:t>x</w:t>
            </w:r>
            <w:r w:rsidR="0054533F" w:rsidRPr="0044026A">
              <w:rPr>
                <w:vertAlign w:val="superscript"/>
              </w:rPr>
              <w:t xml:space="preserve"> </w:t>
            </w:r>
            <w:r w:rsidR="0054533F" w:rsidRPr="006A20E4">
              <w:t xml:space="preserve">premier </w:t>
            </w:r>
            <w:r w:rsidR="008C0DFE">
              <w:t>et</w:t>
            </w:r>
            <w:r w:rsidR="0054533F" w:rsidRPr="006A20E4">
              <w:t xml:space="preserve"> second alinéa</w:t>
            </w:r>
            <w:r w:rsidR="0054533F">
              <w:t>s de l’article 5</w:t>
            </w:r>
            <w:r w:rsidR="005E1EC1" w:rsidRPr="006A20E4">
              <w:t>,</w:t>
            </w:r>
            <w:r w:rsidR="001B3DE3" w:rsidRPr="006A20E4">
              <w:t xml:space="preserve"> le mot</w:t>
            </w:r>
            <w:r w:rsidR="00653354" w:rsidRPr="006A20E4">
              <w:t xml:space="preserve"> : </w:t>
            </w:r>
            <w:r w:rsidR="001B3DE3" w:rsidRPr="006A20E4">
              <w:t>« </w:t>
            </w:r>
            <w:r w:rsidR="000A2341" w:rsidRPr="006A20E4">
              <w:t xml:space="preserve">ESPE » </w:t>
            </w:r>
            <w:r w:rsidR="001B3DE3" w:rsidRPr="006A20E4">
              <w:t>est remplacé par le mot</w:t>
            </w:r>
            <w:r w:rsidR="005E1EC1" w:rsidRPr="006A20E4">
              <w:t xml:space="preserve"> </w:t>
            </w:r>
            <w:r w:rsidR="00653354" w:rsidRPr="006A20E4">
              <w:t xml:space="preserve">: </w:t>
            </w:r>
            <w:r w:rsidR="000A2341" w:rsidRPr="006A20E4">
              <w:t>« </w:t>
            </w:r>
            <w:r w:rsidR="00A50F2D" w:rsidRPr="006A20E4">
              <w:t>INSPE » ;</w:t>
            </w:r>
          </w:p>
          <w:p w:rsidR="007A1BD0" w:rsidRPr="006A20E4" w:rsidRDefault="007A1BD0" w:rsidP="0054533F"/>
        </w:tc>
        <w:tc>
          <w:tcPr>
            <w:tcW w:w="7655" w:type="dxa"/>
          </w:tcPr>
          <w:p w:rsidR="00EA01C7" w:rsidRPr="006A20E4" w:rsidRDefault="00EA01C7" w:rsidP="00EA01C7">
            <w:pPr>
              <w:widowControl w:val="0"/>
              <w:autoSpaceDE w:val="0"/>
              <w:autoSpaceDN w:val="0"/>
              <w:adjustRightInd w:val="0"/>
            </w:pPr>
            <w:r w:rsidRPr="006A20E4">
              <w:rPr>
                <w:b/>
                <w:bCs/>
              </w:rPr>
              <w:t>TITRE II : ARCHITECTURE DE LA FORMATION</w:t>
            </w:r>
            <w:r w:rsidRPr="006A20E4">
              <w:t xml:space="preserve"> </w:t>
            </w:r>
          </w:p>
          <w:p w:rsidR="00EA01C7" w:rsidRPr="006A20E4" w:rsidRDefault="00EA01C7" w:rsidP="00EA01C7">
            <w:pPr>
              <w:widowControl w:val="0"/>
              <w:autoSpaceDE w:val="0"/>
              <w:autoSpaceDN w:val="0"/>
              <w:adjustRightInd w:val="0"/>
            </w:pPr>
            <w:r w:rsidRPr="006A20E4">
              <w:t> </w:t>
            </w:r>
          </w:p>
          <w:p w:rsidR="00EA01C7" w:rsidRPr="006A20E4" w:rsidRDefault="00EA01C7" w:rsidP="00EA01C7">
            <w:pPr>
              <w:widowControl w:val="0"/>
              <w:autoSpaceDE w:val="0"/>
              <w:autoSpaceDN w:val="0"/>
              <w:adjustRightInd w:val="0"/>
            </w:pPr>
            <w:r w:rsidRPr="006A20E4">
              <w:t> </w:t>
            </w:r>
            <w:r w:rsidRPr="006A20E4">
              <w:rPr>
                <w:b/>
                <w:bCs/>
              </w:rPr>
              <w:t>Article 5</w:t>
            </w:r>
            <w:r w:rsidRPr="006A20E4">
              <w:t xml:space="preserve"> </w:t>
            </w:r>
          </w:p>
          <w:p w:rsidR="00EA01C7" w:rsidRPr="006A20E4" w:rsidRDefault="00207F17" w:rsidP="00EA01C7">
            <w:pPr>
              <w:widowControl w:val="0"/>
              <w:autoSpaceDE w:val="0"/>
              <w:autoSpaceDN w:val="0"/>
              <w:adjustRightInd w:val="0"/>
            </w:pPr>
            <w:r w:rsidRPr="006A20E4">
              <w:t> </w:t>
            </w:r>
            <w:r w:rsidR="00EA01C7" w:rsidRPr="006A20E4">
              <w:t>  </w:t>
            </w:r>
          </w:p>
          <w:p w:rsidR="00A01750" w:rsidRPr="006A20E4" w:rsidRDefault="00A01750" w:rsidP="00A01750">
            <w:pPr>
              <w:widowControl w:val="0"/>
              <w:autoSpaceDE w:val="0"/>
              <w:autoSpaceDN w:val="0"/>
              <w:adjustRightInd w:val="0"/>
            </w:pPr>
            <w:r w:rsidRPr="006A20E4">
              <w:t>La formation est sanctionnée par l’obtention d’un diplôme national de master dans</w:t>
            </w:r>
            <w:r w:rsidR="00F4376C" w:rsidRPr="006A20E4">
              <w:t xml:space="preserve"> l’une des mentions « </w:t>
            </w:r>
            <w:r w:rsidRPr="006A20E4">
              <w:t>MEEF</w:t>
            </w:r>
            <w:r w:rsidR="00F4376C" w:rsidRPr="006A20E4">
              <w:t> »</w:t>
            </w:r>
            <w:r w:rsidRPr="006A20E4">
              <w:t>.</w:t>
            </w:r>
          </w:p>
          <w:p w:rsidR="00A01750" w:rsidRPr="006A20E4" w:rsidRDefault="00A01750" w:rsidP="00EA01C7">
            <w:pPr>
              <w:widowControl w:val="0"/>
              <w:autoSpaceDE w:val="0"/>
              <w:autoSpaceDN w:val="0"/>
              <w:adjustRightInd w:val="0"/>
            </w:pPr>
          </w:p>
          <w:p w:rsidR="00EA01C7" w:rsidRPr="006A20E4" w:rsidRDefault="00EA01C7" w:rsidP="00EA01C7">
            <w:pPr>
              <w:widowControl w:val="0"/>
              <w:autoSpaceDE w:val="0"/>
              <w:autoSpaceDN w:val="0"/>
              <w:adjustRightInd w:val="0"/>
              <w:jc w:val="both"/>
            </w:pPr>
            <w:r w:rsidRPr="006A20E4">
              <w:t>Organisée</w:t>
            </w:r>
            <w:r w:rsidR="005C0C26" w:rsidRPr="006A20E4">
              <w:t xml:space="preserve"> </w:t>
            </w:r>
            <w:r w:rsidRPr="006A20E4">
              <w:t xml:space="preserve">par les </w:t>
            </w:r>
            <w:r w:rsidRPr="006A20E4">
              <w:rPr>
                <w:color w:val="FF0000"/>
              </w:rPr>
              <w:t>INSPE</w:t>
            </w:r>
            <w:r w:rsidR="001B3DE3" w:rsidRPr="006A20E4">
              <w:t xml:space="preserve"> </w:t>
            </w:r>
            <w:r w:rsidRPr="006A20E4">
              <w:rPr>
                <w:strike/>
                <w:color w:val="FF0000"/>
              </w:rPr>
              <w:t>ESPE</w:t>
            </w:r>
            <w:r w:rsidRPr="006A20E4">
              <w:t>, elle est définie et assurée par des équipes pédagogiques pluricatégorielles, pluridisciplinaires et pluri-institutionnelles associant des personnels enseignants et enseignants-chercheurs, affectés à l’</w:t>
            </w:r>
            <w:r w:rsidRPr="006A20E4">
              <w:rPr>
                <w:color w:val="FF0000"/>
              </w:rPr>
              <w:t>INSPE</w:t>
            </w:r>
            <w:r w:rsidR="0009401B" w:rsidRPr="006A20E4">
              <w:t xml:space="preserve"> </w:t>
            </w:r>
            <w:r w:rsidRPr="006A20E4">
              <w:rPr>
                <w:strike/>
                <w:color w:val="FF0000"/>
              </w:rPr>
              <w:t>ESPE</w:t>
            </w:r>
            <w:r w:rsidRPr="006A20E4">
              <w:t xml:space="preserve"> ou dans d’autres composantes universitaires, des personnels de l’éducation </w:t>
            </w:r>
            <w:r w:rsidRPr="006A20E4">
              <w:lastRenderedPageBreak/>
              <w:t>nationale, d’associations agréées partenaires de l’école et de professionnels du champ de l’éducation et de la formation.</w:t>
            </w:r>
          </w:p>
          <w:p w:rsidR="00EA01C7" w:rsidRPr="006A20E4" w:rsidRDefault="00EA01C7" w:rsidP="00EA01C7">
            <w:pPr>
              <w:widowControl w:val="0"/>
              <w:autoSpaceDE w:val="0"/>
              <w:autoSpaceDN w:val="0"/>
              <w:adjustRightInd w:val="0"/>
              <w:jc w:val="both"/>
            </w:pPr>
            <w:r w:rsidRPr="006A20E4">
              <w:t> </w:t>
            </w:r>
          </w:p>
          <w:p w:rsidR="00EA01C7" w:rsidRPr="006A20E4" w:rsidRDefault="00EA01C7" w:rsidP="00EA01C7">
            <w:pPr>
              <w:widowControl w:val="0"/>
              <w:autoSpaceDE w:val="0"/>
              <w:autoSpaceDN w:val="0"/>
              <w:adjustRightInd w:val="0"/>
              <w:jc w:val="both"/>
            </w:pPr>
            <w:r w:rsidRPr="006A20E4">
              <w:t> </w:t>
            </w:r>
          </w:p>
          <w:p w:rsidR="00EA01C7" w:rsidRPr="006A20E4" w:rsidRDefault="00EA01C7" w:rsidP="00EA01C7">
            <w:pPr>
              <w:widowControl w:val="0"/>
              <w:autoSpaceDE w:val="0"/>
              <w:autoSpaceDN w:val="0"/>
              <w:adjustRightInd w:val="0"/>
              <w:jc w:val="both"/>
            </w:pPr>
            <w:r w:rsidRPr="006A20E4">
              <w:t>Ces équipes relèvent principalement des différentes composantes des établissements d’enseignement supérieur associés</w:t>
            </w:r>
            <w:r w:rsidR="00E809E6" w:rsidRPr="006A20E4">
              <w:t xml:space="preserve"> </w:t>
            </w:r>
            <w:r w:rsidRPr="006A20E4">
              <w:t>à l’</w:t>
            </w:r>
            <w:r w:rsidRPr="006A20E4">
              <w:rPr>
                <w:color w:val="FF0000"/>
              </w:rPr>
              <w:t>INSPE</w:t>
            </w:r>
            <w:r w:rsidR="00E809E6" w:rsidRPr="006A20E4">
              <w:t xml:space="preserve"> </w:t>
            </w:r>
            <w:r w:rsidRPr="006A20E4">
              <w:rPr>
                <w:strike/>
                <w:color w:val="FF0000"/>
              </w:rPr>
              <w:t>ESPE</w:t>
            </w:r>
            <w:r w:rsidRPr="006A20E4">
              <w:t>. Elles sont constituées, pour au moins un tiers du potentiel d’heures d’enseignement, de professeurs des premier et second degrés ou de personnels d’éducation exerçant en établissement public local d’enseignement ou en école, en privilégiant les détenteurs de fonctions de professeur des écoles maître formateur ou de professeur formateur académique. </w:t>
            </w:r>
          </w:p>
          <w:p w:rsidR="00456BD9" w:rsidRPr="006A20E4" w:rsidRDefault="00456BD9" w:rsidP="00636DD9">
            <w:pPr>
              <w:widowControl w:val="0"/>
              <w:autoSpaceDE w:val="0"/>
              <w:autoSpaceDN w:val="0"/>
              <w:adjustRightInd w:val="0"/>
            </w:pPr>
          </w:p>
        </w:tc>
      </w:tr>
      <w:tr w:rsidR="00DE2A93" w:rsidRPr="006A20E4" w:rsidTr="002A38A2">
        <w:tc>
          <w:tcPr>
            <w:tcW w:w="7196" w:type="dxa"/>
          </w:tcPr>
          <w:p w:rsidR="00FE248F" w:rsidRPr="006A20E4" w:rsidRDefault="00FE248F" w:rsidP="00FE248F"/>
          <w:p w:rsidR="00FE248F" w:rsidRPr="006A20E4" w:rsidRDefault="00FE248F" w:rsidP="00FE248F">
            <w:r w:rsidRPr="006A20E4">
              <w:rPr>
                <w:b/>
                <w:bCs/>
              </w:rPr>
              <w:t>Article 6</w:t>
            </w:r>
            <w:r w:rsidRPr="006A20E4">
              <w:t xml:space="preserve"> </w:t>
            </w:r>
          </w:p>
          <w:p w:rsidR="00FE248F" w:rsidRPr="006A20E4" w:rsidRDefault="00FE248F" w:rsidP="00FE248F">
            <w:pPr>
              <w:widowControl w:val="0"/>
              <w:numPr>
                <w:ilvl w:val="0"/>
                <w:numId w:val="1"/>
              </w:numPr>
              <w:autoSpaceDE w:val="0"/>
              <w:autoSpaceDN w:val="0"/>
              <w:adjustRightInd w:val="0"/>
              <w:ind w:left="360" w:hanging="360"/>
            </w:pPr>
          </w:p>
          <w:p w:rsidR="00FE248F" w:rsidRPr="006A20E4" w:rsidRDefault="00FE248F" w:rsidP="00FE248F">
            <w:pPr>
              <w:jc w:val="both"/>
            </w:pPr>
            <w:r w:rsidRPr="006A20E4">
              <w:t>Les concours de recrutement des enseignants des premier et second degrés et de conseillers principaux d'éducation sont organisés au cours du deuxième semestre du cursus de master.</w:t>
            </w:r>
          </w:p>
          <w:p w:rsidR="00FE248F" w:rsidRPr="006A20E4" w:rsidRDefault="00FE248F" w:rsidP="00FE248F">
            <w:pPr>
              <w:jc w:val="both"/>
            </w:pPr>
          </w:p>
          <w:p w:rsidR="00FE248F" w:rsidRPr="006A20E4" w:rsidRDefault="00FE248F" w:rsidP="00FE248F">
            <w:pPr>
              <w:jc w:val="both"/>
            </w:pPr>
            <w:r w:rsidRPr="006A20E4">
              <w:t>Les lauréats des concours ayant validé les deux premiers semestres du cursus de master bénéficient, au sein de leur deuxième année du master, d'une formation intégrée en alternance organisée par l'ESPE qui se déroule pour une part en situation professionnelle dans une école ou un établissement scolaire et pour une autre part dans un établissement d'enseignement supérieur.</w:t>
            </w:r>
          </w:p>
          <w:p w:rsidR="00FE248F" w:rsidRPr="006A20E4" w:rsidRDefault="00FE248F" w:rsidP="00FE248F">
            <w:pPr>
              <w:jc w:val="both"/>
            </w:pPr>
          </w:p>
          <w:p w:rsidR="00FE248F" w:rsidRPr="006A20E4" w:rsidRDefault="00FE248F" w:rsidP="00FE248F">
            <w:pPr>
              <w:jc w:val="both"/>
            </w:pPr>
            <w:r w:rsidRPr="006A20E4">
              <w:t>Les lauréats des concours n'ayant pas validé de première année de master “ MEEF ” qui ne relèvent pas d'une formation adaptée au sens du statut de leur corps et mise en œuvre par l'arrêté du 18 juin 2014 fixant les modalités de formation initiale de certains personnels enseignants et d'éducation de l'enseignement public stagiaires se voient proposer par l'ESPE un parcours de formation de deux semestres. Ce parcours prend en compte :</w:t>
            </w:r>
          </w:p>
          <w:p w:rsidR="00FE248F" w:rsidRPr="006A20E4" w:rsidRDefault="00FE248F" w:rsidP="00FE248F">
            <w:pPr>
              <w:jc w:val="both"/>
            </w:pPr>
            <w:r w:rsidRPr="006A20E4">
              <w:t>-les acquis de leur parcours antérieur et de la réussite au concours ;</w:t>
            </w:r>
          </w:p>
          <w:p w:rsidR="00FE248F" w:rsidRPr="006A20E4" w:rsidRDefault="00FE248F" w:rsidP="00FE248F">
            <w:pPr>
              <w:jc w:val="both"/>
            </w:pPr>
            <w:r w:rsidRPr="006A20E4">
              <w:t>-des éléments à acquérir afin d'obtenir un master “ MEEF ”.</w:t>
            </w:r>
          </w:p>
          <w:p w:rsidR="00FE248F" w:rsidRPr="006A20E4" w:rsidRDefault="00FE248F" w:rsidP="00FE248F">
            <w:pPr>
              <w:jc w:val="both"/>
            </w:pPr>
          </w:p>
          <w:p w:rsidR="00FE248F" w:rsidRPr="006A20E4" w:rsidRDefault="00FE248F" w:rsidP="00FE248F">
            <w:pPr>
              <w:jc w:val="both"/>
              <w:rPr>
                <w:i/>
              </w:rPr>
            </w:pPr>
            <w:r w:rsidRPr="006A20E4">
              <w:rPr>
                <w:i/>
              </w:rPr>
              <w:t>NOTA :</w:t>
            </w:r>
          </w:p>
          <w:p w:rsidR="00DE2A93" w:rsidRPr="006A20E4" w:rsidRDefault="00FE248F" w:rsidP="00FE248F">
            <w:r w:rsidRPr="006A20E4">
              <w:t>Conformément à l’article 3 de l’arrêté du 28 mai 2019 ces dispositions s'appliquent de plein droit au plus tard le 1er septembre 2020.</w:t>
            </w:r>
          </w:p>
          <w:p w:rsidR="00FE248F" w:rsidRPr="006A20E4" w:rsidRDefault="00FE248F" w:rsidP="00FE248F"/>
        </w:tc>
        <w:tc>
          <w:tcPr>
            <w:tcW w:w="7087" w:type="dxa"/>
          </w:tcPr>
          <w:p w:rsidR="00DE2A93" w:rsidRPr="006A20E4" w:rsidRDefault="00DE2A93"/>
          <w:p w:rsidR="001F381D" w:rsidRPr="006A20E4" w:rsidRDefault="001F381D"/>
          <w:p w:rsidR="00EF21FD" w:rsidRPr="006A20E4" w:rsidRDefault="003E4378">
            <w:r w:rsidRPr="006A20E4">
              <w:t>6</w:t>
            </w:r>
            <w:r w:rsidR="00F16E72" w:rsidRPr="006A20E4">
              <w:t xml:space="preserve">° </w:t>
            </w:r>
            <w:r w:rsidR="00EF21FD" w:rsidRPr="006A20E4">
              <w:t xml:space="preserve">L’article 6 </w:t>
            </w:r>
            <w:r w:rsidR="005C2BC8" w:rsidRPr="006A20E4">
              <w:t xml:space="preserve"> </w:t>
            </w:r>
            <w:r w:rsidR="00EF21FD" w:rsidRPr="006A20E4">
              <w:t>est modifié comme suit :</w:t>
            </w:r>
          </w:p>
          <w:p w:rsidR="00EF21FD" w:rsidRPr="006A20E4" w:rsidRDefault="00400BDB">
            <w:r w:rsidRPr="006A20E4">
              <w:t>a)</w:t>
            </w:r>
            <w:r w:rsidR="005C2BC8" w:rsidRPr="006A20E4">
              <w:t xml:space="preserve"> </w:t>
            </w:r>
            <w:r w:rsidR="007E1F30" w:rsidRPr="006A20E4">
              <w:t xml:space="preserve">Au premier </w:t>
            </w:r>
            <w:r w:rsidR="00EF21FD" w:rsidRPr="006A20E4">
              <w:t>alinéa, les mots</w:t>
            </w:r>
            <w:r w:rsidR="00A91DB6" w:rsidRPr="006A20E4">
              <w:t xml:space="preserve"> : </w:t>
            </w:r>
            <w:r w:rsidR="00EF21FD" w:rsidRPr="006A20E4">
              <w:t>« </w:t>
            </w:r>
            <w:r w:rsidR="00871F79" w:rsidRPr="006A20E4">
              <w:t>au cours du deuxième semestre du cursus de master » sont remplacés par les mots</w:t>
            </w:r>
            <w:r w:rsidR="00A91DB6" w:rsidRPr="006A20E4">
              <w:t> :</w:t>
            </w:r>
            <w:r w:rsidR="00871F79" w:rsidRPr="006A20E4">
              <w:t xml:space="preserve"> « au cours du dernier semestre du cursus d</w:t>
            </w:r>
            <w:r w:rsidRPr="006A20E4">
              <w:t>e master » ;</w:t>
            </w:r>
          </w:p>
          <w:p w:rsidR="00871F79" w:rsidRPr="006A20E4" w:rsidRDefault="00400BDB">
            <w:r w:rsidRPr="006A20E4">
              <w:t>b)</w:t>
            </w:r>
            <w:r w:rsidR="005C2BC8" w:rsidRPr="006A20E4">
              <w:t xml:space="preserve"> </w:t>
            </w:r>
            <w:r w:rsidR="00871F79" w:rsidRPr="006A20E4">
              <w:t>Les deuxième et troisième alinéa</w:t>
            </w:r>
            <w:r w:rsidR="00A91DB6" w:rsidRPr="006A20E4">
              <w:t>s</w:t>
            </w:r>
            <w:r w:rsidRPr="006A20E4">
              <w:t xml:space="preserve"> sont abrogés ;</w:t>
            </w:r>
          </w:p>
        </w:tc>
        <w:tc>
          <w:tcPr>
            <w:tcW w:w="7655" w:type="dxa"/>
          </w:tcPr>
          <w:p w:rsidR="00DE2A93" w:rsidRPr="006A20E4" w:rsidRDefault="00DE2A93"/>
          <w:p w:rsidR="0064331D" w:rsidRPr="006A20E4" w:rsidRDefault="0064331D" w:rsidP="0064331D">
            <w:r w:rsidRPr="006A20E4">
              <w:rPr>
                <w:b/>
                <w:bCs/>
              </w:rPr>
              <w:t>Article 6</w:t>
            </w:r>
            <w:r w:rsidRPr="006A20E4">
              <w:t xml:space="preserve"> </w:t>
            </w:r>
          </w:p>
          <w:p w:rsidR="0064331D" w:rsidRPr="006A20E4" w:rsidRDefault="0064331D" w:rsidP="0064331D"/>
          <w:p w:rsidR="0064331D" w:rsidRPr="006A20E4" w:rsidRDefault="0064331D" w:rsidP="0064331D">
            <w:pPr>
              <w:jc w:val="both"/>
            </w:pPr>
            <w:r w:rsidRPr="006A20E4">
              <w:t>Les concours de recrutement des enseignants des premier et second degrés et de conseillers principaux d'éducation sont organisés</w:t>
            </w:r>
            <w:r w:rsidR="00FD7458" w:rsidRPr="006A20E4">
              <w:t xml:space="preserve"> </w:t>
            </w:r>
            <w:r w:rsidRPr="006A20E4">
              <w:rPr>
                <w:color w:val="FF0000"/>
              </w:rPr>
              <w:t>au cours du dernier semestre du cursus de master</w:t>
            </w:r>
            <w:r w:rsidRPr="006A20E4">
              <w:rPr>
                <w:strike/>
                <w:color w:val="FF0000"/>
              </w:rPr>
              <w:t>au cours du deuxième semestre du cursus de master</w:t>
            </w:r>
            <w:r w:rsidRPr="006A20E4">
              <w:t>.</w:t>
            </w:r>
          </w:p>
          <w:p w:rsidR="0064331D" w:rsidRPr="006A20E4" w:rsidRDefault="0064331D" w:rsidP="0064331D">
            <w:pPr>
              <w:jc w:val="both"/>
            </w:pPr>
          </w:p>
          <w:p w:rsidR="0064331D" w:rsidRPr="006A20E4" w:rsidRDefault="0064331D" w:rsidP="0064331D">
            <w:pPr>
              <w:jc w:val="both"/>
              <w:rPr>
                <w:strike/>
                <w:color w:val="FF0000"/>
              </w:rPr>
            </w:pPr>
            <w:r w:rsidRPr="006A20E4">
              <w:rPr>
                <w:strike/>
                <w:color w:val="FF0000"/>
              </w:rPr>
              <w:t>Les lauréats des concours ayant validé les deux premiers semestres du cursus de master bénéficient, au sein de leur deuxième année du master, d'une formation intégrée en alternance organisée par l'ESPE qui se déroule pour une part en situation professionnelle dans une école ou un établissement scolaire et pour une autre part dans un établissement d'enseignement supérieur.</w:t>
            </w:r>
          </w:p>
          <w:p w:rsidR="0064331D" w:rsidRPr="006A20E4" w:rsidRDefault="0064331D" w:rsidP="0064331D">
            <w:pPr>
              <w:jc w:val="both"/>
              <w:rPr>
                <w:strike/>
                <w:color w:val="FF0000"/>
              </w:rPr>
            </w:pPr>
          </w:p>
          <w:p w:rsidR="0064331D" w:rsidRPr="006A20E4" w:rsidRDefault="0064331D" w:rsidP="0064331D">
            <w:pPr>
              <w:jc w:val="both"/>
              <w:rPr>
                <w:strike/>
                <w:color w:val="FF0000"/>
              </w:rPr>
            </w:pPr>
            <w:r w:rsidRPr="006A20E4">
              <w:rPr>
                <w:strike/>
                <w:color w:val="FF0000"/>
              </w:rPr>
              <w:t>Les lauréats des concours n'ayant pas validé de première année de master “ MEEF ” qui ne relèvent pas d'une formation adaptée au sens du statut de leur corps et mise en œuvre par l'arrêté du 18 juin 2014 fixant les modalités de formation initiale de certains personnels enseignants et d'éducation de l'enseignement public stagiaires se voient proposer par l'ESPE un parcours de formation de deux semestres. Ce parcours prend en compte :</w:t>
            </w:r>
          </w:p>
          <w:p w:rsidR="0064331D" w:rsidRPr="006A20E4" w:rsidRDefault="0064331D" w:rsidP="0064331D">
            <w:pPr>
              <w:jc w:val="both"/>
              <w:rPr>
                <w:strike/>
                <w:color w:val="FF0000"/>
              </w:rPr>
            </w:pPr>
            <w:r w:rsidRPr="006A20E4">
              <w:rPr>
                <w:strike/>
                <w:color w:val="FF0000"/>
              </w:rPr>
              <w:t>-les acquis de leur parcours antérieur et de la réussite au concours ;</w:t>
            </w:r>
          </w:p>
          <w:p w:rsidR="0064331D" w:rsidRPr="006A20E4" w:rsidRDefault="0064331D" w:rsidP="0064331D">
            <w:pPr>
              <w:jc w:val="both"/>
              <w:rPr>
                <w:strike/>
                <w:color w:val="FF0000"/>
              </w:rPr>
            </w:pPr>
            <w:r w:rsidRPr="006A20E4">
              <w:rPr>
                <w:strike/>
                <w:color w:val="FF0000"/>
              </w:rPr>
              <w:t>-des éléments à acquérir afin d'obtenir un master “ MEEF ”.</w:t>
            </w:r>
          </w:p>
          <w:p w:rsidR="0064331D" w:rsidRPr="006A20E4" w:rsidRDefault="0064331D" w:rsidP="0064331D">
            <w:pPr>
              <w:jc w:val="both"/>
            </w:pPr>
          </w:p>
          <w:p w:rsidR="0064331D" w:rsidRPr="006A20E4" w:rsidRDefault="0064331D" w:rsidP="006235DC"/>
        </w:tc>
      </w:tr>
      <w:tr w:rsidR="00DE2A93" w:rsidRPr="006A20E4" w:rsidTr="002A38A2">
        <w:tc>
          <w:tcPr>
            <w:tcW w:w="7196" w:type="dxa"/>
          </w:tcPr>
          <w:p w:rsidR="007A0EFE" w:rsidRPr="006A20E4" w:rsidRDefault="007A0EFE" w:rsidP="007A0EFE">
            <w:pPr>
              <w:widowControl w:val="0"/>
              <w:autoSpaceDE w:val="0"/>
              <w:autoSpaceDN w:val="0"/>
              <w:adjustRightInd w:val="0"/>
            </w:pPr>
            <w:r w:rsidRPr="006A20E4">
              <w:rPr>
                <w:b/>
                <w:bCs/>
              </w:rPr>
              <w:t>Article 7</w:t>
            </w:r>
            <w:r w:rsidRPr="006A20E4">
              <w:t xml:space="preserve"> </w:t>
            </w:r>
          </w:p>
          <w:p w:rsidR="007A0EFE" w:rsidRPr="006A20E4" w:rsidRDefault="007A0EFE" w:rsidP="007A0EFE">
            <w:pPr>
              <w:widowControl w:val="0"/>
              <w:autoSpaceDE w:val="0"/>
              <w:autoSpaceDN w:val="0"/>
              <w:adjustRightInd w:val="0"/>
            </w:pPr>
            <w:r w:rsidRPr="006A20E4">
              <w:t> </w:t>
            </w:r>
          </w:p>
          <w:p w:rsidR="007A0EFE" w:rsidRPr="006A20E4" w:rsidRDefault="007A0EFE" w:rsidP="007A0EFE">
            <w:pPr>
              <w:widowControl w:val="0"/>
              <w:autoSpaceDE w:val="0"/>
              <w:autoSpaceDN w:val="0"/>
              <w:adjustRightInd w:val="0"/>
              <w:jc w:val="both"/>
            </w:pPr>
            <w:r w:rsidRPr="006A20E4">
              <w:t>La formation s’appuie sur une activité d’initiation à la recherche, qui permet de se familiariser avec les différents aspects de la démarche scientifique. L’activité de recherche doit, au-delà du contenu disciplinaire, permettre l’acquisition de compétences en lien avec le métier d’enseignant ou de personnel d’éducation, notamment par l’observation et l’analyse des pratiques professionnelles. </w:t>
            </w:r>
          </w:p>
          <w:p w:rsidR="00DE2A93" w:rsidRPr="006A20E4" w:rsidRDefault="00DE2A93"/>
        </w:tc>
        <w:tc>
          <w:tcPr>
            <w:tcW w:w="7087" w:type="dxa"/>
          </w:tcPr>
          <w:p w:rsidR="00DE2A93" w:rsidRPr="006A20E4" w:rsidRDefault="00DE2A93"/>
        </w:tc>
        <w:tc>
          <w:tcPr>
            <w:tcW w:w="7655" w:type="dxa"/>
          </w:tcPr>
          <w:p w:rsidR="00DE2A93" w:rsidRPr="006A20E4" w:rsidRDefault="00FD39C8">
            <w:r w:rsidRPr="006A20E4">
              <w:t>[inchangé]</w:t>
            </w:r>
          </w:p>
        </w:tc>
      </w:tr>
      <w:tr w:rsidR="00DE2A93" w:rsidRPr="006A20E4" w:rsidTr="002A38A2">
        <w:tc>
          <w:tcPr>
            <w:tcW w:w="7196" w:type="dxa"/>
          </w:tcPr>
          <w:p w:rsidR="0066549D" w:rsidRPr="006A20E4" w:rsidRDefault="0066549D" w:rsidP="0066549D">
            <w:pPr>
              <w:widowControl w:val="0"/>
              <w:autoSpaceDE w:val="0"/>
              <w:autoSpaceDN w:val="0"/>
              <w:adjustRightInd w:val="0"/>
            </w:pPr>
            <w:r w:rsidRPr="006A20E4">
              <w:rPr>
                <w:b/>
                <w:bCs/>
              </w:rPr>
              <w:t>Article 8</w:t>
            </w:r>
            <w:r w:rsidRPr="006A20E4">
              <w:t xml:space="preserve"> </w:t>
            </w:r>
          </w:p>
          <w:p w:rsidR="0066549D" w:rsidRPr="006A20E4" w:rsidRDefault="0066549D" w:rsidP="0021553E">
            <w:pPr>
              <w:widowControl w:val="0"/>
              <w:autoSpaceDE w:val="0"/>
              <w:autoSpaceDN w:val="0"/>
              <w:adjustRightInd w:val="0"/>
            </w:pPr>
            <w:r w:rsidRPr="006A20E4">
              <w:t> </w:t>
            </w:r>
          </w:p>
          <w:p w:rsidR="0066549D" w:rsidRPr="006A20E4" w:rsidRDefault="0066549D" w:rsidP="0066549D">
            <w:pPr>
              <w:widowControl w:val="0"/>
              <w:autoSpaceDE w:val="0"/>
              <w:autoSpaceDN w:val="0"/>
              <w:adjustRightInd w:val="0"/>
              <w:jc w:val="both"/>
            </w:pPr>
            <w:r w:rsidRPr="006A20E4">
              <w:t>La formation intègre un enseignement visant la maîtrise d’au moins une langue étrangère en référence au niveau B2 du cadre européen commun de référence pour les langues. Cet enseignement est sanctionné par l’attribution de crédits européens. Ces crédits ne peuvent être obtenus par compensation.</w:t>
            </w:r>
          </w:p>
          <w:p w:rsidR="0066549D" w:rsidRPr="006A20E4" w:rsidRDefault="0066549D" w:rsidP="0066549D">
            <w:pPr>
              <w:widowControl w:val="0"/>
              <w:autoSpaceDE w:val="0"/>
              <w:autoSpaceDN w:val="0"/>
              <w:adjustRightInd w:val="0"/>
            </w:pPr>
            <w:r w:rsidRPr="006A20E4">
              <w:t> </w:t>
            </w:r>
          </w:p>
          <w:p w:rsidR="0066549D" w:rsidRPr="006A20E4" w:rsidRDefault="0066549D" w:rsidP="006C1E46">
            <w:pPr>
              <w:widowControl w:val="0"/>
              <w:autoSpaceDE w:val="0"/>
              <w:autoSpaceDN w:val="0"/>
              <w:adjustRightInd w:val="0"/>
            </w:pPr>
            <w:r w:rsidRPr="006A20E4">
              <w:t xml:space="preserve"> Cette formation peut également intégrer, dans le cadre de programmes </w:t>
            </w:r>
            <w:r w:rsidRPr="006A20E4">
              <w:lastRenderedPageBreak/>
              <w:t>d’échanges, la mobilité internationale, en particulier pour la préparation au professorat de langues étrangères. </w:t>
            </w:r>
          </w:p>
          <w:p w:rsidR="0066549D" w:rsidRPr="006A20E4" w:rsidRDefault="0066549D" w:rsidP="0066549D">
            <w:pPr>
              <w:widowControl w:val="0"/>
              <w:autoSpaceDE w:val="0"/>
              <w:autoSpaceDN w:val="0"/>
              <w:adjustRightInd w:val="0"/>
              <w:jc w:val="both"/>
            </w:pPr>
            <w:r w:rsidRPr="006A20E4">
              <w:t>La formation peut donner lieu à la délivrance d’un certificat d’aptitude à participer à l’enseignement français à l’étranger, pour les étudiants comme pour les fonctionnaires stagiaires. Ce certificat s’appuie notamment sur la maîtrise d’une ou plusieurs langues étrangères ainsi que sur la connaissance d’une ou plusieurs aires géographiques régionales. </w:t>
            </w:r>
          </w:p>
          <w:p w:rsidR="0066549D" w:rsidRPr="006A20E4" w:rsidRDefault="0066549D" w:rsidP="0066549D">
            <w:pPr>
              <w:widowControl w:val="0"/>
              <w:autoSpaceDE w:val="0"/>
              <w:autoSpaceDN w:val="0"/>
              <w:adjustRightInd w:val="0"/>
              <w:jc w:val="both"/>
            </w:pPr>
          </w:p>
          <w:p w:rsidR="0066549D" w:rsidRPr="006A20E4" w:rsidRDefault="0066549D" w:rsidP="0066549D">
            <w:pPr>
              <w:widowControl w:val="0"/>
              <w:autoSpaceDE w:val="0"/>
              <w:autoSpaceDN w:val="0"/>
              <w:adjustRightInd w:val="0"/>
              <w:rPr>
                <w:i/>
              </w:rPr>
            </w:pPr>
            <w:r w:rsidRPr="006A20E4">
              <w:rPr>
                <w:i/>
              </w:rPr>
              <w:t xml:space="preserve">NOTA : </w:t>
            </w:r>
          </w:p>
          <w:p w:rsidR="0066549D" w:rsidRPr="006A20E4" w:rsidRDefault="0066549D" w:rsidP="0066549D">
            <w:pPr>
              <w:widowControl w:val="0"/>
              <w:autoSpaceDE w:val="0"/>
              <w:autoSpaceDN w:val="0"/>
              <w:adjustRightInd w:val="0"/>
            </w:pPr>
            <w:r w:rsidRPr="006A20E4">
              <w:t>Conformément à l’article 3 de l’arrêté du 28 mai 2019 ces dispositions s’appliquent de plein droit au plus tard le 1er septembre 2020. </w:t>
            </w:r>
          </w:p>
          <w:p w:rsidR="0066549D" w:rsidRPr="006A20E4" w:rsidRDefault="0066549D" w:rsidP="0066549D">
            <w:pPr>
              <w:widowControl w:val="0"/>
              <w:autoSpaceDE w:val="0"/>
              <w:autoSpaceDN w:val="0"/>
              <w:adjustRightInd w:val="0"/>
            </w:pPr>
            <w:r w:rsidRPr="006A20E4">
              <w:t> </w:t>
            </w:r>
          </w:p>
          <w:p w:rsidR="00DE2A93" w:rsidRPr="006A20E4" w:rsidRDefault="00DE2A93"/>
        </w:tc>
        <w:tc>
          <w:tcPr>
            <w:tcW w:w="7087" w:type="dxa"/>
          </w:tcPr>
          <w:p w:rsidR="00DE2A93" w:rsidRPr="006A20E4" w:rsidRDefault="00D31212">
            <w:r w:rsidRPr="006A20E4">
              <w:lastRenderedPageBreak/>
              <w:t xml:space="preserve">7° Dans le dernier alinéa de l’article 8, </w:t>
            </w:r>
            <w:r w:rsidR="00BF5423">
              <w:t xml:space="preserve">les mots : « d’un » sont remplacés par le mot : « du » et </w:t>
            </w:r>
            <w:r w:rsidRPr="006A20E4">
              <w:t>les mots : « </w:t>
            </w:r>
            <w:r w:rsidR="00D853EC" w:rsidRPr="006A20E4">
              <w:t xml:space="preserve">, pour les étudiants </w:t>
            </w:r>
            <w:r w:rsidRPr="006A20E4">
              <w:t>comme pour les fonctionnaires stagiaires » sont supprimés ;</w:t>
            </w:r>
          </w:p>
        </w:tc>
        <w:tc>
          <w:tcPr>
            <w:tcW w:w="7655" w:type="dxa"/>
          </w:tcPr>
          <w:p w:rsidR="00863D0F" w:rsidRPr="006A20E4" w:rsidRDefault="00863D0F" w:rsidP="00863D0F">
            <w:pPr>
              <w:widowControl w:val="0"/>
              <w:autoSpaceDE w:val="0"/>
              <w:autoSpaceDN w:val="0"/>
              <w:adjustRightInd w:val="0"/>
            </w:pPr>
            <w:r w:rsidRPr="006A20E4">
              <w:rPr>
                <w:b/>
                <w:bCs/>
              </w:rPr>
              <w:t>Article 8</w:t>
            </w:r>
            <w:r w:rsidRPr="006A20E4">
              <w:t xml:space="preserve"> </w:t>
            </w:r>
          </w:p>
          <w:p w:rsidR="00863D0F" w:rsidRPr="006A20E4" w:rsidRDefault="00863D0F" w:rsidP="00863D0F">
            <w:pPr>
              <w:widowControl w:val="0"/>
              <w:autoSpaceDE w:val="0"/>
              <w:autoSpaceDN w:val="0"/>
              <w:adjustRightInd w:val="0"/>
            </w:pPr>
            <w:r w:rsidRPr="006A20E4">
              <w:t> </w:t>
            </w:r>
          </w:p>
          <w:p w:rsidR="00863D0F" w:rsidRPr="006A20E4" w:rsidRDefault="00863D0F" w:rsidP="00863D0F">
            <w:pPr>
              <w:widowControl w:val="0"/>
              <w:autoSpaceDE w:val="0"/>
              <w:autoSpaceDN w:val="0"/>
              <w:adjustRightInd w:val="0"/>
              <w:jc w:val="both"/>
            </w:pPr>
            <w:r w:rsidRPr="006A20E4">
              <w:t>La formation intègre un enseignement visant la maîtrise d’au moins une langue étrangère en référence au niveau B2 du cadre européen commun de référence pour les langues. Cet enseignement est sanctionné par l’attribution de crédits européens. Ces crédits ne peuvent être obtenus par compensation.</w:t>
            </w:r>
          </w:p>
          <w:p w:rsidR="00863D0F" w:rsidRPr="006A20E4" w:rsidRDefault="00863D0F" w:rsidP="00863D0F">
            <w:pPr>
              <w:widowControl w:val="0"/>
              <w:autoSpaceDE w:val="0"/>
              <w:autoSpaceDN w:val="0"/>
              <w:adjustRightInd w:val="0"/>
            </w:pPr>
            <w:r w:rsidRPr="006A20E4">
              <w:t> </w:t>
            </w:r>
          </w:p>
          <w:p w:rsidR="00863D0F" w:rsidRPr="006A20E4" w:rsidRDefault="00863D0F" w:rsidP="00863D0F">
            <w:pPr>
              <w:widowControl w:val="0"/>
              <w:autoSpaceDE w:val="0"/>
              <w:autoSpaceDN w:val="0"/>
              <w:adjustRightInd w:val="0"/>
            </w:pPr>
            <w:r w:rsidRPr="006A20E4">
              <w:t xml:space="preserve">Cette formation peut également intégrer, dans le cadre de programmes d’échanges, </w:t>
            </w:r>
            <w:r w:rsidRPr="006A20E4">
              <w:lastRenderedPageBreak/>
              <w:t>la mobilité internationale, en particulier pour la préparation au professorat de langues étrangères. </w:t>
            </w:r>
          </w:p>
          <w:p w:rsidR="00863D0F" w:rsidRPr="006A20E4" w:rsidRDefault="00863D0F" w:rsidP="00863D0F">
            <w:pPr>
              <w:widowControl w:val="0"/>
              <w:autoSpaceDE w:val="0"/>
              <w:autoSpaceDN w:val="0"/>
              <w:adjustRightInd w:val="0"/>
              <w:jc w:val="both"/>
            </w:pPr>
            <w:r w:rsidRPr="006A20E4">
              <w:t xml:space="preserve">La formation peut donner lieu à la délivrance </w:t>
            </w:r>
            <w:r w:rsidRPr="00EF2E06">
              <w:rPr>
                <w:strike/>
                <w:color w:val="00B050"/>
              </w:rPr>
              <w:t xml:space="preserve">d’un </w:t>
            </w:r>
            <w:r w:rsidR="00296AE7" w:rsidRPr="00EF2E06">
              <w:rPr>
                <w:color w:val="00B050"/>
              </w:rPr>
              <w:t xml:space="preserve"> du </w:t>
            </w:r>
            <w:r w:rsidRPr="006A20E4">
              <w:t>certificat d’aptitude à participer à l’enseignement français à l’étranger</w:t>
            </w:r>
            <w:r w:rsidRPr="006A20E4">
              <w:rPr>
                <w:strike/>
                <w:color w:val="FF0000"/>
              </w:rPr>
              <w:t>, pour les étudiants</w:t>
            </w:r>
            <w:r w:rsidR="00164921" w:rsidRPr="006A20E4">
              <w:rPr>
                <w:strike/>
                <w:color w:val="FF0000"/>
              </w:rPr>
              <w:t xml:space="preserve"> comme pour les fonctionnaires stagiaires</w:t>
            </w:r>
            <w:r w:rsidRPr="006A20E4">
              <w:t>. Ce certificat s’appuie notamment sur la maîtrise d’une ou plusieurs langues étrangères ainsi que sur la connaissance d’une ou plusieurs aires géographiques régionales. </w:t>
            </w:r>
          </w:p>
          <w:p w:rsidR="00863D0F" w:rsidRPr="006A20E4" w:rsidRDefault="00863D0F" w:rsidP="00863D0F">
            <w:pPr>
              <w:widowControl w:val="0"/>
              <w:autoSpaceDE w:val="0"/>
              <w:autoSpaceDN w:val="0"/>
              <w:adjustRightInd w:val="0"/>
              <w:jc w:val="both"/>
            </w:pPr>
          </w:p>
          <w:p w:rsidR="00863D0F" w:rsidRPr="006A20E4" w:rsidRDefault="00863D0F" w:rsidP="00863D0F">
            <w:pPr>
              <w:widowControl w:val="0"/>
              <w:autoSpaceDE w:val="0"/>
              <w:autoSpaceDN w:val="0"/>
              <w:adjustRightInd w:val="0"/>
            </w:pPr>
            <w:r w:rsidRPr="006A20E4">
              <w:t> </w:t>
            </w:r>
          </w:p>
          <w:p w:rsidR="00DE2A93" w:rsidRPr="006A20E4" w:rsidRDefault="00DE2A93"/>
        </w:tc>
      </w:tr>
      <w:tr w:rsidR="00DE2A93" w:rsidRPr="006A20E4" w:rsidTr="002A38A2">
        <w:tc>
          <w:tcPr>
            <w:tcW w:w="7196" w:type="dxa"/>
          </w:tcPr>
          <w:p w:rsidR="0053303E" w:rsidRPr="006A20E4" w:rsidRDefault="0053303E" w:rsidP="0053303E">
            <w:pPr>
              <w:widowControl w:val="0"/>
              <w:autoSpaceDE w:val="0"/>
              <w:autoSpaceDN w:val="0"/>
              <w:adjustRightInd w:val="0"/>
            </w:pPr>
            <w:r w:rsidRPr="006A20E4">
              <w:rPr>
                <w:b/>
                <w:bCs/>
              </w:rPr>
              <w:lastRenderedPageBreak/>
              <w:t>Article 9</w:t>
            </w:r>
            <w:r w:rsidRPr="006A20E4">
              <w:t xml:space="preserve"> </w:t>
            </w:r>
          </w:p>
          <w:p w:rsidR="0053303E" w:rsidRPr="006A20E4" w:rsidRDefault="0053303E" w:rsidP="0021553E">
            <w:pPr>
              <w:widowControl w:val="0"/>
              <w:autoSpaceDE w:val="0"/>
              <w:autoSpaceDN w:val="0"/>
              <w:adjustRightInd w:val="0"/>
            </w:pPr>
            <w:r w:rsidRPr="006A20E4">
              <w:t> </w:t>
            </w:r>
          </w:p>
          <w:p w:rsidR="0053303E" w:rsidRPr="006A20E4" w:rsidRDefault="0053303E" w:rsidP="0053303E">
            <w:pPr>
              <w:widowControl w:val="0"/>
              <w:autoSpaceDE w:val="0"/>
              <w:autoSpaceDN w:val="0"/>
              <w:adjustRightInd w:val="0"/>
              <w:jc w:val="both"/>
            </w:pPr>
            <w:r w:rsidRPr="006A20E4">
              <w:t>La formation prend en compte les outils numériques et leurs contextes d’usage. Les étudiants et les enseignants sont formés à l’usage pédagogique des outils et ressources numériques. La formation intègre leur mise en œuvre et assure l’acquisition des compétences figurant dans le cadre de référence des compétences numériques. Leur maîtrise de ces compétences est attestée par une certification. </w:t>
            </w:r>
          </w:p>
          <w:p w:rsidR="0053303E" w:rsidRPr="006A20E4" w:rsidRDefault="0053303E" w:rsidP="0053303E">
            <w:pPr>
              <w:widowControl w:val="0"/>
              <w:autoSpaceDE w:val="0"/>
              <w:autoSpaceDN w:val="0"/>
              <w:adjustRightInd w:val="0"/>
              <w:jc w:val="both"/>
            </w:pPr>
          </w:p>
          <w:p w:rsidR="0053303E" w:rsidRPr="006A20E4" w:rsidRDefault="0053303E" w:rsidP="0053303E">
            <w:pPr>
              <w:widowControl w:val="0"/>
              <w:autoSpaceDE w:val="0"/>
              <w:autoSpaceDN w:val="0"/>
              <w:adjustRightInd w:val="0"/>
              <w:jc w:val="both"/>
              <w:rPr>
                <w:i/>
              </w:rPr>
            </w:pPr>
            <w:r w:rsidRPr="006A20E4">
              <w:rPr>
                <w:i/>
              </w:rPr>
              <w:t xml:space="preserve">NOTA : </w:t>
            </w:r>
          </w:p>
          <w:p w:rsidR="0053303E" w:rsidRPr="006A20E4" w:rsidRDefault="0053303E" w:rsidP="0053303E">
            <w:pPr>
              <w:widowControl w:val="0"/>
              <w:autoSpaceDE w:val="0"/>
              <w:autoSpaceDN w:val="0"/>
              <w:adjustRightInd w:val="0"/>
              <w:jc w:val="both"/>
            </w:pPr>
            <w:r w:rsidRPr="006A20E4">
              <w:t>Conformément à l’article 3 de l’arrêté du 28 mai 2019 ces dispositions s’appliquent de plein droit au plus tard le 1er septembre 2020. </w:t>
            </w:r>
          </w:p>
          <w:p w:rsidR="00DE2A93" w:rsidRPr="006A20E4" w:rsidRDefault="00DE2A93"/>
        </w:tc>
        <w:tc>
          <w:tcPr>
            <w:tcW w:w="7087" w:type="dxa"/>
          </w:tcPr>
          <w:p w:rsidR="00DE2A93" w:rsidRPr="006A20E4" w:rsidRDefault="00325A9B">
            <w:r w:rsidRPr="006A20E4">
              <w:t>8° A l’article 9, les mots : « et les enseignants » sont supprimés ;</w:t>
            </w:r>
          </w:p>
        </w:tc>
        <w:tc>
          <w:tcPr>
            <w:tcW w:w="7655" w:type="dxa"/>
          </w:tcPr>
          <w:p w:rsidR="002F109C" w:rsidRPr="006A20E4" w:rsidRDefault="002F109C" w:rsidP="002F109C">
            <w:pPr>
              <w:widowControl w:val="0"/>
              <w:autoSpaceDE w:val="0"/>
              <w:autoSpaceDN w:val="0"/>
              <w:adjustRightInd w:val="0"/>
            </w:pPr>
            <w:r w:rsidRPr="006A20E4">
              <w:rPr>
                <w:b/>
                <w:bCs/>
              </w:rPr>
              <w:t>Article 9</w:t>
            </w:r>
            <w:r w:rsidRPr="006A20E4">
              <w:t xml:space="preserve"> </w:t>
            </w:r>
          </w:p>
          <w:p w:rsidR="002F109C" w:rsidRPr="006A20E4" w:rsidRDefault="002F109C" w:rsidP="002F109C">
            <w:pPr>
              <w:widowControl w:val="0"/>
              <w:autoSpaceDE w:val="0"/>
              <w:autoSpaceDN w:val="0"/>
              <w:adjustRightInd w:val="0"/>
            </w:pPr>
            <w:r w:rsidRPr="006A20E4">
              <w:t> </w:t>
            </w:r>
          </w:p>
          <w:p w:rsidR="002F109C" w:rsidRPr="006A20E4" w:rsidRDefault="002F109C" w:rsidP="002F109C">
            <w:pPr>
              <w:widowControl w:val="0"/>
              <w:autoSpaceDE w:val="0"/>
              <w:autoSpaceDN w:val="0"/>
              <w:adjustRightInd w:val="0"/>
              <w:jc w:val="both"/>
            </w:pPr>
            <w:r w:rsidRPr="006A20E4">
              <w:t xml:space="preserve">La formation prend en compte les outils numériques et leurs contextes d’usage. Les étudiants </w:t>
            </w:r>
            <w:r w:rsidR="00FD39C8" w:rsidRPr="006A20E4">
              <w:rPr>
                <w:strike/>
                <w:color w:val="FF0000"/>
              </w:rPr>
              <w:t>et les enseignants</w:t>
            </w:r>
            <w:r w:rsidR="00FD39C8" w:rsidRPr="006A20E4">
              <w:rPr>
                <w:color w:val="FF0000"/>
              </w:rPr>
              <w:t xml:space="preserve"> </w:t>
            </w:r>
            <w:r w:rsidRPr="006A20E4">
              <w:t>sont formés à l’usage pédagogique des outils et ressources numériques. La formation intègre leur mise en œuvre et assure l’acquisition des compétences figurant dans le cadre de référence des compétences numériques. Leur maîtrise de ces compétences est attestée par une certification. </w:t>
            </w:r>
          </w:p>
          <w:p w:rsidR="002F109C" w:rsidRPr="006A20E4" w:rsidRDefault="002F109C" w:rsidP="002F109C">
            <w:pPr>
              <w:widowControl w:val="0"/>
              <w:autoSpaceDE w:val="0"/>
              <w:autoSpaceDN w:val="0"/>
              <w:adjustRightInd w:val="0"/>
              <w:jc w:val="both"/>
            </w:pPr>
          </w:p>
          <w:p w:rsidR="00DE2A93" w:rsidRPr="006A20E4" w:rsidRDefault="00DE2A93" w:rsidP="00A86A05">
            <w:pPr>
              <w:widowControl w:val="0"/>
              <w:autoSpaceDE w:val="0"/>
              <w:autoSpaceDN w:val="0"/>
              <w:adjustRightInd w:val="0"/>
              <w:jc w:val="both"/>
            </w:pPr>
          </w:p>
        </w:tc>
      </w:tr>
      <w:tr w:rsidR="00DE2A93" w:rsidRPr="006A20E4" w:rsidTr="002A38A2">
        <w:tc>
          <w:tcPr>
            <w:tcW w:w="7196" w:type="dxa"/>
          </w:tcPr>
          <w:p w:rsidR="006C1E46" w:rsidRPr="006A20E4" w:rsidRDefault="006C1E46" w:rsidP="006C1E46">
            <w:pPr>
              <w:widowControl w:val="0"/>
              <w:autoSpaceDE w:val="0"/>
              <w:autoSpaceDN w:val="0"/>
              <w:adjustRightInd w:val="0"/>
            </w:pPr>
            <w:r w:rsidRPr="006A20E4">
              <w:rPr>
                <w:b/>
                <w:bCs/>
              </w:rPr>
              <w:t>Article 10</w:t>
            </w:r>
            <w:r w:rsidRPr="006A20E4">
              <w:t xml:space="preserve"> </w:t>
            </w:r>
          </w:p>
          <w:p w:rsidR="006C1E46" w:rsidRPr="006A20E4" w:rsidRDefault="006C1E46" w:rsidP="0021553E">
            <w:pPr>
              <w:widowControl w:val="0"/>
              <w:autoSpaceDE w:val="0"/>
              <w:autoSpaceDN w:val="0"/>
              <w:adjustRightInd w:val="0"/>
            </w:pPr>
            <w:r w:rsidRPr="006A20E4">
              <w:t> </w:t>
            </w:r>
          </w:p>
          <w:p w:rsidR="006C1E46" w:rsidRPr="006A20E4" w:rsidRDefault="006C1E46" w:rsidP="006C1E46">
            <w:pPr>
              <w:widowControl w:val="0"/>
              <w:autoSpaceDE w:val="0"/>
              <w:autoSpaceDN w:val="0"/>
              <w:adjustRightInd w:val="0"/>
              <w:jc w:val="both"/>
            </w:pPr>
            <w:r w:rsidRPr="006A20E4">
              <w:t>La formation porte à un haut niveau l’exigence pédagogique : </w:t>
            </w:r>
          </w:p>
          <w:p w:rsidR="006C1E46" w:rsidRPr="006A20E4" w:rsidRDefault="006C1E46" w:rsidP="006C1E46">
            <w:pPr>
              <w:widowControl w:val="0"/>
              <w:autoSpaceDE w:val="0"/>
              <w:autoSpaceDN w:val="0"/>
              <w:adjustRightInd w:val="0"/>
              <w:jc w:val="both"/>
            </w:pPr>
            <w:r w:rsidRPr="006A20E4">
              <w:t> </w:t>
            </w:r>
          </w:p>
          <w:p w:rsidR="006C1E46" w:rsidRPr="006A20E4" w:rsidRDefault="006C1E46" w:rsidP="006C1E46">
            <w:pPr>
              <w:widowControl w:val="0"/>
              <w:autoSpaceDE w:val="0"/>
              <w:autoSpaceDN w:val="0"/>
              <w:adjustRightInd w:val="0"/>
              <w:jc w:val="both"/>
            </w:pPr>
            <w:r w:rsidRPr="006A20E4">
              <w:t>-elle se caractérise par la mise en œuvre de méthodes pédagogiques adaptées aux besoins des étudiants et fonctionnaires stagiaires ;</w:t>
            </w:r>
          </w:p>
          <w:p w:rsidR="006C1E46" w:rsidRPr="006A20E4" w:rsidRDefault="006C1E46" w:rsidP="006C1E46">
            <w:pPr>
              <w:widowControl w:val="0"/>
              <w:autoSpaceDE w:val="0"/>
              <w:autoSpaceDN w:val="0"/>
              <w:adjustRightInd w:val="0"/>
              <w:jc w:val="both"/>
            </w:pPr>
            <w:r w:rsidRPr="006A20E4">
              <w:t> </w:t>
            </w:r>
          </w:p>
          <w:p w:rsidR="006C1E46" w:rsidRPr="006A20E4" w:rsidRDefault="006C1E46" w:rsidP="006C1E46">
            <w:pPr>
              <w:widowControl w:val="0"/>
              <w:autoSpaceDE w:val="0"/>
              <w:autoSpaceDN w:val="0"/>
              <w:adjustRightInd w:val="0"/>
              <w:jc w:val="both"/>
            </w:pPr>
            <w:r w:rsidRPr="006A20E4">
              <w:t>-elle favorise l’expérimentation des approches plurielles en matière de travail avec les élèves et travaille les compétences liées à leur mise en œuvre. </w:t>
            </w:r>
          </w:p>
          <w:p w:rsidR="006C1E46" w:rsidRPr="006A20E4" w:rsidRDefault="006C1E46" w:rsidP="006C1E46">
            <w:pPr>
              <w:widowControl w:val="0"/>
              <w:autoSpaceDE w:val="0"/>
              <w:autoSpaceDN w:val="0"/>
              <w:adjustRightInd w:val="0"/>
              <w:jc w:val="both"/>
            </w:pPr>
          </w:p>
          <w:p w:rsidR="006C1E46" w:rsidRPr="006A20E4" w:rsidRDefault="006C1E46" w:rsidP="006C1E46">
            <w:pPr>
              <w:widowControl w:val="0"/>
              <w:autoSpaceDE w:val="0"/>
              <w:autoSpaceDN w:val="0"/>
              <w:adjustRightInd w:val="0"/>
              <w:rPr>
                <w:i/>
              </w:rPr>
            </w:pPr>
            <w:r w:rsidRPr="006A20E4">
              <w:rPr>
                <w:i/>
              </w:rPr>
              <w:t xml:space="preserve">NOTA : </w:t>
            </w:r>
          </w:p>
          <w:p w:rsidR="006C1E46" w:rsidRPr="006A20E4" w:rsidRDefault="006C1E46" w:rsidP="006C1E46">
            <w:pPr>
              <w:widowControl w:val="0"/>
              <w:autoSpaceDE w:val="0"/>
              <w:autoSpaceDN w:val="0"/>
              <w:adjustRightInd w:val="0"/>
            </w:pPr>
            <w:r w:rsidRPr="006A20E4">
              <w:t>Conformément à l’article 3 de l’arrêté du 28 mai 2019 ces dispositions s’appliquent de plein droit au plus tard le 1er septembre 2020. </w:t>
            </w:r>
          </w:p>
          <w:p w:rsidR="006C1E46" w:rsidRPr="006A20E4" w:rsidRDefault="006C1E46" w:rsidP="006C1E46">
            <w:pPr>
              <w:widowControl w:val="0"/>
              <w:autoSpaceDE w:val="0"/>
              <w:autoSpaceDN w:val="0"/>
              <w:adjustRightInd w:val="0"/>
            </w:pPr>
            <w:r w:rsidRPr="006A20E4">
              <w:t> </w:t>
            </w:r>
          </w:p>
          <w:p w:rsidR="00DE2A93" w:rsidRPr="006A20E4" w:rsidRDefault="00DE2A93"/>
        </w:tc>
        <w:tc>
          <w:tcPr>
            <w:tcW w:w="7087" w:type="dxa"/>
          </w:tcPr>
          <w:p w:rsidR="00DE2A93" w:rsidRPr="006A20E4" w:rsidRDefault="00DE2A93"/>
          <w:p w:rsidR="00FB0B64" w:rsidRPr="006A20E4" w:rsidRDefault="00FB0B64"/>
          <w:p w:rsidR="00656630" w:rsidRPr="006A20E4" w:rsidRDefault="006C7399" w:rsidP="002A0978">
            <w:r w:rsidRPr="006A20E4">
              <w:t>9</w:t>
            </w:r>
            <w:r w:rsidR="00E20D8B" w:rsidRPr="006A20E4">
              <w:t xml:space="preserve">° </w:t>
            </w:r>
            <w:r w:rsidR="00656630" w:rsidRPr="006A20E4">
              <w:t>A l’article 10,</w:t>
            </w:r>
            <w:r w:rsidR="00551AD6">
              <w:t xml:space="preserve"> les mots</w:t>
            </w:r>
            <w:r w:rsidR="00924527">
              <w:t> :</w:t>
            </w:r>
            <w:r w:rsidR="00551AD6">
              <w:t xml:space="preserve"> </w:t>
            </w:r>
            <w:r w:rsidR="00656630" w:rsidRPr="006A20E4">
              <w:t>« et fonctionnai</w:t>
            </w:r>
            <w:r w:rsidR="00E20D8B" w:rsidRPr="006A20E4">
              <w:t>res stagiaires » sont supprimés</w:t>
            </w:r>
            <w:r w:rsidR="00BE70B1" w:rsidRPr="006A20E4">
              <w:t xml:space="preserve"> </w:t>
            </w:r>
            <w:r w:rsidR="00E20D8B" w:rsidRPr="006A20E4">
              <w:t>;</w:t>
            </w:r>
          </w:p>
        </w:tc>
        <w:tc>
          <w:tcPr>
            <w:tcW w:w="7655" w:type="dxa"/>
          </w:tcPr>
          <w:p w:rsidR="008E7EE8" w:rsidRPr="006A20E4" w:rsidRDefault="008E7EE8" w:rsidP="008E7EE8">
            <w:pPr>
              <w:widowControl w:val="0"/>
              <w:autoSpaceDE w:val="0"/>
              <w:autoSpaceDN w:val="0"/>
              <w:adjustRightInd w:val="0"/>
            </w:pPr>
            <w:r w:rsidRPr="006A20E4">
              <w:rPr>
                <w:b/>
                <w:bCs/>
              </w:rPr>
              <w:t>Article 10</w:t>
            </w:r>
            <w:r w:rsidRPr="006A20E4">
              <w:t xml:space="preserve"> </w:t>
            </w:r>
          </w:p>
          <w:p w:rsidR="008E7EE8" w:rsidRPr="006A20E4" w:rsidRDefault="008E7EE8" w:rsidP="008E7EE8">
            <w:pPr>
              <w:widowControl w:val="0"/>
              <w:autoSpaceDE w:val="0"/>
              <w:autoSpaceDN w:val="0"/>
              <w:adjustRightInd w:val="0"/>
            </w:pPr>
            <w:r w:rsidRPr="006A20E4">
              <w:t> </w:t>
            </w:r>
          </w:p>
          <w:p w:rsidR="008E7EE8" w:rsidRPr="006A20E4" w:rsidRDefault="008E7EE8" w:rsidP="008E7EE8">
            <w:pPr>
              <w:widowControl w:val="0"/>
              <w:autoSpaceDE w:val="0"/>
              <w:autoSpaceDN w:val="0"/>
              <w:adjustRightInd w:val="0"/>
              <w:jc w:val="both"/>
            </w:pPr>
            <w:r w:rsidRPr="006A20E4">
              <w:t>La formation porte à un haut niveau l’exigence pédagogique</w:t>
            </w:r>
            <w:r w:rsidR="002A0978">
              <w:rPr>
                <w:color w:val="0070C0"/>
              </w:rPr>
              <w:t xml:space="preserve"> </w:t>
            </w:r>
            <w:r w:rsidRPr="00EF2E06">
              <w:rPr>
                <w:color w:val="00B050"/>
              </w:rPr>
              <w:t>: </w:t>
            </w:r>
          </w:p>
          <w:p w:rsidR="008E7EE8" w:rsidRPr="006A20E4" w:rsidRDefault="008E7EE8" w:rsidP="008E7EE8">
            <w:pPr>
              <w:widowControl w:val="0"/>
              <w:autoSpaceDE w:val="0"/>
              <w:autoSpaceDN w:val="0"/>
              <w:adjustRightInd w:val="0"/>
              <w:jc w:val="both"/>
            </w:pPr>
            <w:r w:rsidRPr="006A20E4">
              <w:t> </w:t>
            </w:r>
          </w:p>
          <w:p w:rsidR="008E7EE8" w:rsidRPr="006A20E4" w:rsidRDefault="008E7EE8" w:rsidP="008E7EE8">
            <w:pPr>
              <w:widowControl w:val="0"/>
              <w:autoSpaceDE w:val="0"/>
              <w:autoSpaceDN w:val="0"/>
              <w:adjustRightInd w:val="0"/>
              <w:jc w:val="both"/>
            </w:pPr>
            <w:r w:rsidRPr="006A20E4">
              <w:t>-</w:t>
            </w:r>
            <w:r w:rsidR="002F5326" w:rsidRPr="006A20E4">
              <w:t xml:space="preserve"> </w:t>
            </w:r>
            <w:r w:rsidRPr="006A20E4">
              <w:t>elle se caractérise par la mise en œuvre de méthodes pédagogiques adaptées aux besoins des étudiants</w:t>
            </w:r>
            <w:r w:rsidR="00D65794" w:rsidRPr="006A20E4">
              <w:t xml:space="preserve"> </w:t>
            </w:r>
            <w:r w:rsidRPr="006A20E4">
              <w:rPr>
                <w:strike/>
                <w:color w:val="FF0000"/>
              </w:rPr>
              <w:t>et fonctionnaires stagiaires</w:t>
            </w:r>
            <w:r w:rsidRPr="006A20E4">
              <w:rPr>
                <w:color w:val="FF0000"/>
              </w:rPr>
              <w:t xml:space="preserve"> </w:t>
            </w:r>
            <w:r w:rsidRPr="006A20E4">
              <w:t>;</w:t>
            </w:r>
          </w:p>
          <w:p w:rsidR="008E7EE8" w:rsidRPr="006A20E4" w:rsidRDefault="008E7EE8" w:rsidP="008E7EE8">
            <w:pPr>
              <w:widowControl w:val="0"/>
              <w:autoSpaceDE w:val="0"/>
              <w:autoSpaceDN w:val="0"/>
              <w:adjustRightInd w:val="0"/>
              <w:jc w:val="both"/>
            </w:pPr>
            <w:r w:rsidRPr="006A20E4">
              <w:t> </w:t>
            </w:r>
          </w:p>
          <w:p w:rsidR="008E7EE8" w:rsidRPr="006A20E4" w:rsidRDefault="008E7EE8" w:rsidP="008E7EE8">
            <w:pPr>
              <w:widowControl w:val="0"/>
              <w:autoSpaceDE w:val="0"/>
              <w:autoSpaceDN w:val="0"/>
              <w:adjustRightInd w:val="0"/>
              <w:jc w:val="both"/>
            </w:pPr>
            <w:r w:rsidRPr="006A20E4">
              <w:t>-elle favorise l’expérimentation des approches plurielles en matière de travail avec les élèves et travaille les compétences liées à leur mise en œuvre. </w:t>
            </w:r>
          </w:p>
          <w:p w:rsidR="008E7EE8" w:rsidRPr="006A20E4" w:rsidRDefault="008E7EE8" w:rsidP="008E7EE8">
            <w:pPr>
              <w:widowControl w:val="0"/>
              <w:autoSpaceDE w:val="0"/>
              <w:autoSpaceDN w:val="0"/>
              <w:adjustRightInd w:val="0"/>
              <w:jc w:val="both"/>
            </w:pPr>
          </w:p>
          <w:p w:rsidR="00DE2A93" w:rsidRPr="006A20E4" w:rsidRDefault="00DE2A93" w:rsidP="006235DC">
            <w:pPr>
              <w:widowControl w:val="0"/>
              <w:autoSpaceDE w:val="0"/>
              <w:autoSpaceDN w:val="0"/>
              <w:adjustRightInd w:val="0"/>
            </w:pPr>
          </w:p>
        </w:tc>
      </w:tr>
      <w:tr w:rsidR="00DE2A93" w:rsidRPr="006A20E4" w:rsidTr="002A38A2">
        <w:tc>
          <w:tcPr>
            <w:tcW w:w="7196" w:type="dxa"/>
          </w:tcPr>
          <w:p w:rsidR="006C1E46" w:rsidRPr="006A20E4" w:rsidRDefault="006C1E46" w:rsidP="006C1E46">
            <w:pPr>
              <w:widowControl w:val="0"/>
              <w:autoSpaceDE w:val="0"/>
              <w:autoSpaceDN w:val="0"/>
              <w:adjustRightInd w:val="0"/>
            </w:pPr>
            <w:r w:rsidRPr="006A20E4">
              <w:rPr>
                <w:b/>
                <w:bCs/>
              </w:rPr>
              <w:t>TITRE III : STAGES ET MÉMOIRE</w:t>
            </w:r>
            <w:r w:rsidRPr="006A20E4">
              <w:t xml:space="preserve"> </w:t>
            </w:r>
          </w:p>
          <w:p w:rsidR="006C1E46" w:rsidRPr="006A20E4" w:rsidRDefault="006C1E46" w:rsidP="006C1E46">
            <w:pPr>
              <w:widowControl w:val="0"/>
              <w:autoSpaceDE w:val="0"/>
              <w:autoSpaceDN w:val="0"/>
              <w:adjustRightInd w:val="0"/>
            </w:pPr>
            <w:r w:rsidRPr="006A20E4">
              <w:t>  </w:t>
            </w:r>
          </w:p>
          <w:p w:rsidR="006C1E46" w:rsidRPr="006A20E4" w:rsidRDefault="006C1E46" w:rsidP="006C1E46">
            <w:pPr>
              <w:widowControl w:val="0"/>
              <w:autoSpaceDE w:val="0"/>
              <w:autoSpaceDN w:val="0"/>
              <w:adjustRightInd w:val="0"/>
            </w:pPr>
            <w:r w:rsidRPr="006A20E4">
              <w:t> </w:t>
            </w:r>
          </w:p>
          <w:p w:rsidR="006C1E46" w:rsidRPr="006A20E4" w:rsidRDefault="006C1E46" w:rsidP="006C1E46">
            <w:pPr>
              <w:widowControl w:val="0"/>
              <w:autoSpaceDE w:val="0"/>
              <w:autoSpaceDN w:val="0"/>
              <w:adjustRightInd w:val="0"/>
            </w:pPr>
            <w:r w:rsidRPr="006A20E4">
              <w:rPr>
                <w:b/>
                <w:bCs/>
              </w:rPr>
              <w:t>Article 11</w:t>
            </w:r>
            <w:r w:rsidRPr="006A20E4">
              <w:t xml:space="preserve"> </w:t>
            </w:r>
          </w:p>
          <w:p w:rsidR="006C1E46" w:rsidRPr="006A20E4" w:rsidRDefault="006C1E46" w:rsidP="0021553E">
            <w:pPr>
              <w:widowControl w:val="0"/>
              <w:autoSpaceDE w:val="0"/>
              <w:autoSpaceDN w:val="0"/>
              <w:adjustRightInd w:val="0"/>
            </w:pPr>
            <w:r w:rsidRPr="006A20E4">
              <w:t> </w:t>
            </w:r>
          </w:p>
          <w:p w:rsidR="006C1E46" w:rsidRPr="006A20E4" w:rsidRDefault="006C1E46" w:rsidP="006C1E46">
            <w:pPr>
              <w:widowControl w:val="0"/>
              <w:autoSpaceDE w:val="0"/>
              <w:autoSpaceDN w:val="0"/>
              <w:adjustRightInd w:val="0"/>
              <w:jc w:val="both"/>
            </w:pPr>
            <w:r w:rsidRPr="006A20E4">
              <w:t>Le cursus de master “ MEEF ” intègre des stages d’observation et de pratique accompagnée, des périodes d’alternance et des temps d’analyses de pratiques diversifiées en milieu scolaire et dans le champ de l’éducation et de la formation. Les écoles et établissements scolaires d’accueil constituent des lieux de formation permettant aux stagiaires d’ancrer leur formation dans des pratiques professionnelles, plus particulièrement durant le stage en alternance. </w:t>
            </w:r>
          </w:p>
          <w:p w:rsidR="006C1E46" w:rsidRPr="006A20E4" w:rsidRDefault="006C1E46" w:rsidP="006C1E46">
            <w:pPr>
              <w:widowControl w:val="0"/>
              <w:autoSpaceDE w:val="0"/>
              <w:autoSpaceDN w:val="0"/>
              <w:adjustRightInd w:val="0"/>
              <w:jc w:val="both"/>
            </w:pPr>
          </w:p>
          <w:p w:rsidR="006C1E46" w:rsidRPr="006A20E4" w:rsidRDefault="006C1E46" w:rsidP="006C1E46">
            <w:pPr>
              <w:widowControl w:val="0"/>
              <w:autoSpaceDE w:val="0"/>
              <w:autoSpaceDN w:val="0"/>
              <w:adjustRightInd w:val="0"/>
              <w:rPr>
                <w:i/>
              </w:rPr>
            </w:pPr>
            <w:r w:rsidRPr="006A20E4">
              <w:rPr>
                <w:i/>
              </w:rPr>
              <w:t xml:space="preserve">NOTA : </w:t>
            </w:r>
          </w:p>
          <w:p w:rsidR="006C1E46" w:rsidRPr="006A20E4" w:rsidRDefault="006C1E46" w:rsidP="006C1E46">
            <w:pPr>
              <w:widowControl w:val="0"/>
              <w:autoSpaceDE w:val="0"/>
              <w:autoSpaceDN w:val="0"/>
              <w:adjustRightInd w:val="0"/>
            </w:pPr>
            <w:r w:rsidRPr="006A20E4">
              <w:t>Conformément à l’article 3 de l’arrêté du 28 mai 2019 ces dispositions s’appliquent de plein droit au plus tard le 1er septembre 2020. </w:t>
            </w:r>
          </w:p>
          <w:p w:rsidR="00DE2A93" w:rsidRPr="006A20E4" w:rsidRDefault="006C1E46" w:rsidP="006C1E46">
            <w:pPr>
              <w:widowControl w:val="0"/>
              <w:autoSpaceDE w:val="0"/>
              <w:autoSpaceDN w:val="0"/>
              <w:adjustRightInd w:val="0"/>
            </w:pPr>
            <w:r w:rsidRPr="006A20E4">
              <w:t> </w:t>
            </w:r>
          </w:p>
        </w:tc>
        <w:tc>
          <w:tcPr>
            <w:tcW w:w="7087" w:type="dxa"/>
          </w:tcPr>
          <w:p w:rsidR="00C1628C" w:rsidRPr="006A20E4" w:rsidRDefault="00C1628C"/>
          <w:p w:rsidR="00E0394C" w:rsidRPr="006A20E4" w:rsidRDefault="009C0735" w:rsidP="00F10D31">
            <w:r w:rsidRPr="006A20E4">
              <w:t>10</w:t>
            </w:r>
            <w:r w:rsidR="00E0394C" w:rsidRPr="006A20E4">
              <w:t xml:space="preserve">° A l’article 11 : </w:t>
            </w:r>
          </w:p>
          <w:p w:rsidR="00E0394C" w:rsidRPr="006A20E4" w:rsidRDefault="00E0394C" w:rsidP="00E0394C">
            <w:pPr>
              <w:pStyle w:val="Paragraphedeliste"/>
              <w:numPr>
                <w:ilvl w:val="0"/>
                <w:numId w:val="14"/>
              </w:numPr>
            </w:pPr>
            <w:r w:rsidRPr="006A20E4">
              <w:t>Dans la première phrase, après les mots : « </w:t>
            </w:r>
            <w:r w:rsidR="001516ED" w:rsidRPr="006A20E4">
              <w:t>des périodes d’alternance</w:t>
            </w:r>
            <w:r w:rsidR="001516ED">
              <w:t xml:space="preserve"> </w:t>
            </w:r>
            <w:r w:rsidRPr="006A20E4">
              <w:t>», sont insérés les mots : « donnant lieu à un contrat de travail » ;</w:t>
            </w:r>
          </w:p>
          <w:p w:rsidR="00DE2A93" w:rsidRPr="006A20E4" w:rsidRDefault="00C31D1B" w:rsidP="00E0394C">
            <w:pPr>
              <w:pStyle w:val="Paragraphedeliste"/>
              <w:numPr>
                <w:ilvl w:val="0"/>
                <w:numId w:val="14"/>
              </w:numPr>
            </w:pPr>
            <w:r w:rsidRPr="006A20E4">
              <w:t>le mot : « stagiaire » est remplacé par le mot « étudiant » </w:t>
            </w:r>
            <w:r w:rsidR="00151293" w:rsidRPr="006A20E4">
              <w:t>et les mots</w:t>
            </w:r>
            <w:r w:rsidR="00AD096C" w:rsidRPr="006A20E4">
              <w:t xml:space="preserve"> : </w:t>
            </w:r>
            <w:r w:rsidR="00151293" w:rsidRPr="006A20E4">
              <w:t>« le stage</w:t>
            </w:r>
            <w:r w:rsidR="00F10D31" w:rsidRPr="006A20E4">
              <w:t xml:space="preserve"> </w:t>
            </w:r>
            <w:r w:rsidR="00151293" w:rsidRPr="006A20E4">
              <w:t>» sont remplacés par les mots</w:t>
            </w:r>
            <w:r w:rsidR="00AD096C" w:rsidRPr="006A20E4">
              <w:t xml:space="preserve"> : </w:t>
            </w:r>
            <w:r w:rsidR="00151293" w:rsidRPr="006A20E4">
              <w:t>« </w:t>
            </w:r>
            <w:r w:rsidR="004901CC" w:rsidRPr="006A20E4">
              <w:t>les périodes de</w:t>
            </w:r>
            <w:r w:rsidR="00F10D31" w:rsidRPr="006A20E4">
              <w:t xml:space="preserve"> pratique professionnelle </w:t>
            </w:r>
            <w:r w:rsidR="00151293" w:rsidRPr="006A20E4">
              <w:t>» ;</w:t>
            </w:r>
          </w:p>
          <w:p w:rsidR="00AC1BF2" w:rsidRPr="006A20E4" w:rsidRDefault="006D02FE" w:rsidP="00E0394C">
            <w:pPr>
              <w:pStyle w:val="Paragraphedeliste"/>
              <w:numPr>
                <w:ilvl w:val="0"/>
                <w:numId w:val="14"/>
              </w:numPr>
            </w:pPr>
            <w:r w:rsidRPr="006A20E4">
              <w:t>les mots : « , plus particulièrement durant le stage en alternance » sont supprimés ;</w:t>
            </w:r>
          </w:p>
        </w:tc>
        <w:tc>
          <w:tcPr>
            <w:tcW w:w="7655" w:type="dxa"/>
          </w:tcPr>
          <w:p w:rsidR="004A5F9E" w:rsidRPr="006A20E4" w:rsidRDefault="004A5F9E" w:rsidP="004A5F9E">
            <w:pPr>
              <w:widowControl w:val="0"/>
              <w:autoSpaceDE w:val="0"/>
              <w:autoSpaceDN w:val="0"/>
              <w:adjustRightInd w:val="0"/>
            </w:pPr>
            <w:r w:rsidRPr="006A20E4">
              <w:rPr>
                <w:b/>
                <w:bCs/>
              </w:rPr>
              <w:t>Article 11</w:t>
            </w:r>
            <w:r w:rsidRPr="006A20E4">
              <w:t xml:space="preserve"> </w:t>
            </w:r>
          </w:p>
          <w:p w:rsidR="004A5F9E" w:rsidRPr="006A20E4" w:rsidRDefault="004A5F9E" w:rsidP="004A5F9E">
            <w:pPr>
              <w:widowControl w:val="0"/>
              <w:autoSpaceDE w:val="0"/>
              <w:autoSpaceDN w:val="0"/>
              <w:adjustRightInd w:val="0"/>
            </w:pPr>
            <w:r w:rsidRPr="006A20E4">
              <w:t> </w:t>
            </w:r>
          </w:p>
          <w:p w:rsidR="004A5F9E" w:rsidRPr="006A20E4" w:rsidRDefault="004A5F9E" w:rsidP="004A5F9E">
            <w:pPr>
              <w:widowControl w:val="0"/>
              <w:autoSpaceDE w:val="0"/>
              <w:autoSpaceDN w:val="0"/>
              <w:adjustRightInd w:val="0"/>
              <w:jc w:val="both"/>
            </w:pPr>
            <w:r w:rsidRPr="006A20E4">
              <w:t xml:space="preserve">Le cursus de master “ MEEF ” intègre des stages d’observation et de pratique accompagnée, des périodes d’alternance </w:t>
            </w:r>
            <w:r w:rsidR="00DE15D0" w:rsidRPr="006A20E4">
              <w:rPr>
                <w:color w:val="00B050"/>
              </w:rPr>
              <w:t xml:space="preserve">donnant lieu à un contrat de travail </w:t>
            </w:r>
            <w:r w:rsidRPr="006A20E4">
              <w:t xml:space="preserve">et des temps d’analyses de pratiques diversifiées en milieu scolaire et dans le champ de l’éducation et de la formation. Les écoles et établissements scolaires d’accueil constituent des lieux de formation permettant aux </w:t>
            </w:r>
            <w:r w:rsidRPr="006A20E4">
              <w:rPr>
                <w:color w:val="FF0000"/>
              </w:rPr>
              <w:t>étudiants</w:t>
            </w:r>
            <w:r w:rsidRPr="006A20E4">
              <w:t xml:space="preserve"> </w:t>
            </w:r>
            <w:r w:rsidRPr="006A20E4">
              <w:rPr>
                <w:strike/>
                <w:color w:val="FF0000"/>
              </w:rPr>
              <w:t>stagiaires</w:t>
            </w:r>
            <w:r w:rsidRPr="006A20E4">
              <w:t xml:space="preserve"> d’ancrer leur formation dans des pratiques professionnelles</w:t>
            </w:r>
            <w:r w:rsidR="00845F3C" w:rsidRPr="006A20E4">
              <w:t>.</w:t>
            </w:r>
            <w:r w:rsidRPr="006A20E4">
              <w:t xml:space="preserve"> </w:t>
            </w:r>
            <w:r w:rsidRPr="006A20E4">
              <w:rPr>
                <w:strike/>
                <w:color w:val="00B050"/>
              </w:rPr>
              <w:t xml:space="preserve">plus particulièrement </w:t>
            </w:r>
            <w:r w:rsidR="00475BD6" w:rsidRPr="006A20E4">
              <w:rPr>
                <w:strike/>
                <w:color w:val="00B050"/>
              </w:rPr>
              <w:t xml:space="preserve">pour ceux d’entre eux bénéficiant de </w:t>
            </w:r>
            <w:r w:rsidR="004901CC" w:rsidRPr="006A20E4">
              <w:rPr>
                <w:strike/>
                <w:color w:val="00B050"/>
              </w:rPr>
              <w:t>périodes de</w:t>
            </w:r>
            <w:r w:rsidR="00F10D31" w:rsidRPr="006A20E4">
              <w:rPr>
                <w:strike/>
                <w:color w:val="00B050"/>
              </w:rPr>
              <w:t xml:space="preserve"> pratique professionnelle</w:t>
            </w:r>
            <w:r w:rsidR="0063791A" w:rsidRPr="006A20E4">
              <w:rPr>
                <w:strike/>
                <w:color w:val="00B050"/>
              </w:rPr>
              <w:t xml:space="preserve"> </w:t>
            </w:r>
            <w:r w:rsidRPr="006A20E4">
              <w:rPr>
                <w:strike/>
                <w:color w:val="00B050"/>
              </w:rPr>
              <w:t>le stage en alternance</w:t>
            </w:r>
            <w:r w:rsidRPr="006A20E4">
              <w:t>. </w:t>
            </w:r>
          </w:p>
          <w:p w:rsidR="004A5F9E" w:rsidRPr="006A20E4" w:rsidRDefault="004A5F9E" w:rsidP="004A5F9E">
            <w:pPr>
              <w:widowControl w:val="0"/>
              <w:autoSpaceDE w:val="0"/>
              <w:autoSpaceDN w:val="0"/>
              <w:adjustRightInd w:val="0"/>
              <w:jc w:val="both"/>
            </w:pPr>
          </w:p>
          <w:p w:rsidR="00DE2A93" w:rsidRPr="006A20E4" w:rsidRDefault="00DE2A93" w:rsidP="006235DC">
            <w:pPr>
              <w:widowControl w:val="0"/>
              <w:autoSpaceDE w:val="0"/>
              <w:autoSpaceDN w:val="0"/>
              <w:adjustRightInd w:val="0"/>
            </w:pPr>
          </w:p>
        </w:tc>
      </w:tr>
      <w:tr w:rsidR="007A0EFE" w:rsidRPr="006A20E4" w:rsidTr="002A38A2">
        <w:tc>
          <w:tcPr>
            <w:tcW w:w="7196" w:type="dxa"/>
          </w:tcPr>
          <w:p w:rsidR="005023E1" w:rsidRPr="006A20E4" w:rsidRDefault="005023E1" w:rsidP="0021553E">
            <w:pPr>
              <w:widowControl w:val="0"/>
              <w:numPr>
                <w:ilvl w:val="0"/>
                <w:numId w:val="2"/>
              </w:numPr>
              <w:autoSpaceDE w:val="0"/>
              <w:autoSpaceDN w:val="0"/>
              <w:adjustRightInd w:val="0"/>
              <w:ind w:left="360" w:hanging="360"/>
            </w:pPr>
            <w:r w:rsidRPr="006A20E4">
              <w:t> </w:t>
            </w:r>
          </w:p>
          <w:p w:rsidR="005023E1" w:rsidRPr="006A20E4" w:rsidRDefault="005023E1" w:rsidP="005023E1">
            <w:pPr>
              <w:widowControl w:val="0"/>
              <w:autoSpaceDE w:val="0"/>
              <w:autoSpaceDN w:val="0"/>
              <w:adjustRightInd w:val="0"/>
            </w:pPr>
            <w:r w:rsidRPr="006A20E4">
              <w:rPr>
                <w:b/>
                <w:bCs/>
              </w:rPr>
              <w:t>Article 12</w:t>
            </w:r>
            <w:r w:rsidRPr="006A20E4">
              <w:t xml:space="preserve"> </w:t>
            </w:r>
          </w:p>
          <w:p w:rsidR="005023E1" w:rsidRPr="006A20E4" w:rsidRDefault="005023E1" w:rsidP="0021553E">
            <w:pPr>
              <w:widowControl w:val="0"/>
              <w:autoSpaceDE w:val="0"/>
              <w:autoSpaceDN w:val="0"/>
              <w:adjustRightInd w:val="0"/>
            </w:pPr>
            <w:r w:rsidRPr="006A20E4">
              <w:t> </w:t>
            </w:r>
          </w:p>
          <w:p w:rsidR="005023E1" w:rsidRPr="006A20E4" w:rsidRDefault="005023E1" w:rsidP="005023E1">
            <w:pPr>
              <w:widowControl w:val="0"/>
              <w:autoSpaceDE w:val="0"/>
              <w:autoSpaceDN w:val="0"/>
              <w:adjustRightInd w:val="0"/>
            </w:pPr>
            <w:r w:rsidRPr="006A20E4">
              <w:lastRenderedPageBreak/>
              <w:t> </w:t>
            </w:r>
          </w:p>
          <w:p w:rsidR="005023E1" w:rsidRPr="006A20E4" w:rsidRDefault="005023E1" w:rsidP="005023E1">
            <w:pPr>
              <w:widowControl w:val="0"/>
              <w:autoSpaceDE w:val="0"/>
              <w:autoSpaceDN w:val="0"/>
              <w:adjustRightInd w:val="0"/>
              <w:jc w:val="both"/>
            </w:pPr>
            <w:r w:rsidRPr="006A20E4">
              <w:t> Les stages contribuent à la formation et permettent une entrée progressive dans le métier.</w:t>
            </w:r>
          </w:p>
          <w:p w:rsidR="005023E1" w:rsidRPr="006A20E4" w:rsidRDefault="005023E1" w:rsidP="005023E1">
            <w:pPr>
              <w:widowControl w:val="0"/>
              <w:autoSpaceDE w:val="0"/>
              <w:autoSpaceDN w:val="0"/>
              <w:adjustRightInd w:val="0"/>
              <w:jc w:val="both"/>
            </w:pPr>
            <w:r w:rsidRPr="006A20E4">
              <w:t> </w:t>
            </w:r>
          </w:p>
          <w:p w:rsidR="005023E1" w:rsidRPr="006A20E4" w:rsidRDefault="005023E1" w:rsidP="005023E1">
            <w:pPr>
              <w:widowControl w:val="0"/>
              <w:autoSpaceDE w:val="0"/>
              <w:autoSpaceDN w:val="0"/>
              <w:adjustRightInd w:val="0"/>
              <w:jc w:val="both"/>
            </w:pPr>
            <w:r w:rsidRPr="006A20E4">
              <w:t> Ils donnent lieu à un temps de préparation, une phase d’accompagnement par le ou les tuteurs et une phase d’exploitation et d’analyse réflexive. </w:t>
            </w:r>
          </w:p>
          <w:p w:rsidR="005023E1" w:rsidRPr="006A20E4" w:rsidRDefault="005023E1" w:rsidP="005023E1">
            <w:pPr>
              <w:widowControl w:val="0"/>
              <w:autoSpaceDE w:val="0"/>
              <w:autoSpaceDN w:val="0"/>
              <w:adjustRightInd w:val="0"/>
            </w:pPr>
            <w:r w:rsidRPr="006A20E4">
              <w:t> </w:t>
            </w:r>
          </w:p>
          <w:p w:rsidR="005023E1" w:rsidRPr="006A20E4" w:rsidRDefault="005023E1" w:rsidP="005023E1">
            <w:pPr>
              <w:widowControl w:val="0"/>
              <w:autoSpaceDE w:val="0"/>
              <w:autoSpaceDN w:val="0"/>
              <w:adjustRightInd w:val="0"/>
              <w:jc w:val="both"/>
            </w:pPr>
            <w:r w:rsidRPr="006A20E4">
              <w:t xml:space="preserve">NOTA : </w:t>
            </w:r>
          </w:p>
          <w:p w:rsidR="005023E1" w:rsidRPr="006A20E4" w:rsidRDefault="005023E1" w:rsidP="005023E1">
            <w:pPr>
              <w:widowControl w:val="0"/>
              <w:autoSpaceDE w:val="0"/>
              <w:autoSpaceDN w:val="0"/>
              <w:adjustRightInd w:val="0"/>
              <w:jc w:val="both"/>
            </w:pPr>
            <w:r w:rsidRPr="006A20E4">
              <w:t>Conformément à l’article 3 de l’arrêté du 28 mai 2019 ces dispositions s’appliquent de plein droit au plus tard le 1er septembre 2020. </w:t>
            </w:r>
          </w:p>
          <w:p w:rsidR="007A0EFE" w:rsidRPr="006A20E4" w:rsidRDefault="007A0EFE"/>
        </w:tc>
        <w:tc>
          <w:tcPr>
            <w:tcW w:w="7087" w:type="dxa"/>
          </w:tcPr>
          <w:p w:rsidR="00AD096C" w:rsidRPr="006A20E4" w:rsidRDefault="00AD096C"/>
          <w:p w:rsidR="00C60C5D" w:rsidRPr="006A20E4" w:rsidRDefault="00DB2D49">
            <w:r w:rsidRPr="006A20E4">
              <w:t>11</w:t>
            </w:r>
            <w:r w:rsidR="00133337" w:rsidRPr="006A20E4">
              <w:t>°</w:t>
            </w:r>
            <w:r w:rsidR="00AD096C" w:rsidRPr="006A20E4">
              <w:t xml:space="preserve"> </w:t>
            </w:r>
            <w:r w:rsidR="003F2354" w:rsidRPr="006A20E4">
              <w:t>A l’article 12</w:t>
            </w:r>
            <w:r w:rsidR="00C60C5D" w:rsidRPr="006A20E4">
              <w:t xml:space="preserve"> : </w:t>
            </w:r>
          </w:p>
          <w:p w:rsidR="00C60C5D" w:rsidRPr="006A20E4" w:rsidRDefault="00C60C5D" w:rsidP="003F4B5B">
            <w:pPr>
              <w:pStyle w:val="Paragraphedeliste"/>
              <w:numPr>
                <w:ilvl w:val="0"/>
                <w:numId w:val="6"/>
              </w:numPr>
            </w:pPr>
            <w:r w:rsidRPr="006A20E4">
              <w:t xml:space="preserve">Après les mots : « les stages », il est inséré les mots : « et périodes </w:t>
            </w:r>
            <w:r w:rsidR="00E2236F" w:rsidRPr="006A20E4">
              <w:lastRenderedPageBreak/>
              <w:t>d’alternance</w:t>
            </w:r>
            <w:r w:rsidRPr="006A20E4">
              <w:t> </w:t>
            </w:r>
            <w:r w:rsidR="00325711" w:rsidRPr="006A20E4">
              <w:t xml:space="preserve">donnant lieu à un contrat de travail </w:t>
            </w:r>
            <w:r w:rsidRPr="006A20E4">
              <w:t>» ;</w:t>
            </w:r>
          </w:p>
          <w:p w:rsidR="007A0EFE" w:rsidRPr="006A20E4" w:rsidRDefault="001E5196" w:rsidP="003F4B5B">
            <w:pPr>
              <w:pStyle w:val="Paragraphedeliste"/>
              <w:numPr>
                <w:ilvl w:val="0"/>
                <w:numId w:val="6"/>
              </w:numPr>
            </w:pPr>
            <w:r w:rsidRPr="006A20E4">
              <w:t>les mots : « entrée progressive dans le métier » sont remplacés par les mots : « découverte progressive des métiers de l’enseignement, de l’éducation et de la formation » ;</w:t>
            </w:r>
            <w:r w:rsidR="00133337" w:rsidRPr="006A20E4">
              <w:t xml:space="preserve"> </w:t>
            </w:r>
          </w:p>
        </w:tc>
        <w:tc>
          <w:tcPr>
            <w:tcW w:w="7655" w:type="dxa"/>
          </w:tcPr>
          <w:p w:rsidR="005E6498" w:rsidRPr="006A20E4" w:rsidRDefault="005E6498" w:rsidP="005E6498">
            <w:pPr>
              <w:widowControl w:val="0"/>
              <w:autoSpaceDE w:val="0"/>
              <w:autoSpaceDN w:val="0"/>
              <w:adjustRightInd w:val="0"/>
            </w:pPr>
            <w:r w:rsidRPr="006A20E4">
              <w:rPr>
                <w:b/>
                <w:bCs/>
              </w:rPr>
              <w:lastRenderedPageBreak/>
              <w:t>Article 12</w:t>
            </w:r>
            <w:r w:rsidRPr="006A20E4">
              <w:t xml:space="preserve"> </w:t>
            </w:r>
          </w:p>
          <w:p w:rsidR="005E6498" w:rsidRPr="006A20E4" w:rsidRDefault="005E6498" w:rsidP="005E6498">
            <w:pPr>
              <w:widowControl w:val="0"/>
              <w:autoSpaceDE w:val="0"/>
              <w:autoSpaceDN w:val="0"/>
              <w:adjustRightInd w:val="0"/>
            </w:pPr>
            <w:r w:rsidRPr="006A20E4">
              <w:t> </w:t>
            </w:r>
          </w:p>
          <w:p w:rsidR="005E6498" w:rsidRPr="006A20E4" w:rsidRDefault="005E6498" w:rsidP="005E6498">
            <w:pPr>
              <w:widowControl w:val="0"/>
              <w:autoSpaceDE w:val="0"/>
              <w:autoSpaceDN w:val="0"/>
              <w:adjustRightInd w:val="0"/>
              <w:jc w:val="both"/>
            </w:pPr>
            <w:r w:rsidRPr="006A20E4">
              <w:t>Les stages</w:t>
            </w:r>
            <w:r w:rsidR="00E84E49" w:rsidRPr="006A20E4">
              <w:t xml:space="preserve"> </w:t>
            </w:r>
            <w:r w:rsidR="00E84E49" w:rsidRPr="006A20E4">
              <w:rPr>
                <w:color w:val="FF0000"/>
              </w:rPr>
              <w:t xml:space="preserve">et périodes </w:t>
            </w:r>
            <w:r w:rsidR="00E84E49" w:rsidRPr="006A20E4">
              <w:rPr>
                <w:strike/>
                <w:color w:val="00B050"/>
              </w:rPr>
              <w:t>de pratique</w:t>
            </w:r>
            <w:r w:rsidR="00BF039C" w:rsidRPr="006A20E4">
              <w:rPr>
                <w:strike/>
                <w:color w:val="00B050"/>
              </w:rPr>
              <w:t xml:space="preserve"> professionnelle</w:t>
            </w:r>
            <w:r w:rsidR="00E2236F" w:rsidRPr="006A20E4">
              <w:rPr>
                <w:color w:val="00B050"/>
              </w:rPr>
              <w:t xml:space="preserve"> d’alternance</w:t>
            </w:r>
            <w:r w:rsidR="00325711" w:rsidRPr="006A20E4">
              <w:rPr>
                <w:color w:val="00B050"/>
              </w:rPr>
              <w:t xml:space="preserve"> donnant lieu à un </w:t>
            </w:r>
            <w:r w:rsidR="00325711" w:rsidRPr="006A20E4">
              <w:rPr>
                <w:color w:val="00B050"/>
              </w:rPr>
              <w:lastRenderedPageBreak/>
              <w:t>contrat de travail</w:t>
            </w:r>
            <w:r w:rsidRPr="006A20E4">
              <w:t xml:space="preserve"> contribuent à la formation et permettent une </w:t>
            </w:r>
            <w:r w:rsidRPr="006A20E4">
              <w:rPr>
                <w:color w:val="FF0000"/>
              </w:rPr>
              <w:t>découverte progressive des métiers de l’enseignement, de l’éducation et de la formation</w:t>
            </w:r>
            <w:r w:rsidR="0039489C" w:rsidRPr="006A20E4">
              <w:rPr>
                <w:strike/>
                <w:color w:val="FF0000"/>
              </w:rPr>
              <w:t xml:space="preserve"> </w:t>
            </w:r>
            <w:r w:rsidRPr="006A20E4">
              <w:rPr>
                <w:strike/>
                <w:color w:val="FF0000"/>
              </w:rPr>
              <w:t>entrée progressive dans le métier</w:t>
            </w:r>
            <w:r w:rsidRPr="006A20E4">
              <w:t>.</w:t>
            </w:r>
          </w:p>
          <w:p w:rsidR="005E6498" w:rsidRPr="006A20E4" w:rsidRDefault="005E6498" w:rsidP="005E6498">
            <w:pPr>
              <w:widowControl w:val="0"/>
              <w:autoSpaceDE w:val="0"/>
              <w:autoSpaceDN w:val="0"/>
              <w:adjustRightInd w:val="0"/>
              <w:jc w:val="both"/>
            </w:pPr>
            <w:r w:rsidRPr="006A20E4">
              <w:t> </w:t>
            </w:r>
          </w:p>
          <w:p w:rsidR="005E6498" w:rsidRPr="006A20E4" w:rsidRDefault="005E6498" w:rsidP="005E6498">
            <w:pPr>
              <w:widowControl w:val="0"/>
              <w:autoSpaceDE w:val="0"/>
              <w:autoSpaceDN w:val="0"/>
              <w:adjustRightInd w:val="0"/>
              <w:jc w:val="both"/>
            </w:pPr>
            <w:r w:rsidRPr="006A20E4">
              <w:t>Ils donnent lieu à un temps de préparation, une phase d’accompagnement par le ou les tuteurs et une phase d’exploitation et d’analyse réflexive. </w:t>
            </w:r>
          </w:p>
          <w:p w:rsidR="007A0EFE" w:rsidRPr="006A20E4" w:rsidRDefault="005E6498" w:rsidP="006235DC">
            <w:pPr>
              <w:widowControl w:val="0"/>
              <w:autoSpaceDE w:val="0"/>
              <w:autoSpaceDN w:val="0"/>
              <w:adjustRightInd w:val="0"/>
            </w:pPr>
            <w:r w:rsidRPr="006A20E4">
              <w:t> </w:t>
            </w:r>
          </w:p>
        </w:tc>
      </w:tr>
      <w:tr w:rsidR="007A0EFE" w:rsidRPr="006A20E4" w:rsidTr="002A38A2">
        <w:tc>
          <w:tcPr>
            <w:tcW w:w="7196" w:type="dxa"/>
          </w:tcPr>
          <w:p w:rsidR="00E32FE9" w:rsidRPr="006A20E4" w:rsidRDefault="00E32FE9" w:rsidP="00E32FE9">
            <w:pPr>
              <w:widowControl w:val="0"/>
              <w:numPr>
                <w:ilvl w:val="0"/>
                <w:numId w:val="2"/>
              </w:numPr>
              <w:autoSpaceDE w:val="0"/>
              <w:autoSpaceDN w:val="0"/>
              <w:adjustRightInd w:val="0"/>
              <w:ind w:left="360" w:hanging="360"/>
            </w:pPr>
          </w:p>
          <w:p w:rsidR="00E32FE9" w:rsidRPr="006A20E4" w:rsidRDefault="00E32FE9" w:rsidP="00E32FE9">
            <w:pPr>
              <w:widowControl w:val="0"/>
              <w:autoSpaceDE w:val="0"/>
              <w:autoSpaceDN w:val="0"/>
              <w:adjustRightInd w:val="0"/>
            </w:pPr>
            <w:r w:rsidRPr="006A20E4">
              <w:t> </w:t>
            </w:r>
          </w:p>
          <w:p w:rsidR="00E32FE9" w:rsidRPr="006A20E4" w:rsidRDefault="00E32FE9" w:rsidP="00E32FE9">
            <w:pPr>
              <w:widowControl w:val="0"/>
              <w:autoSpaceDE w:val="0"/>
              <w:autoSpaceDN w:val="0"/>
              <w:adjustRightInd w:val="0"/>
            </w:pPr>
            <w:r w:rsidRPr="006A20E4">
              <w:rPr>
                <w:b/>
                <w:bCs/>
              </w:rPr>
              <w:t>Article 13</w:t>
            </w:r>
            <w:r w:rsidRPr="006A20E4">
              <w:t xml:space="preserve"> </w:t>
            </w:r>
          </w:p>
          <w:p w:rsidR="00E32FE9" w:rsidRPr="006A20E4" w:rsidRDefault="00E32FE9" w:rsidP="0021553E">
            <w:pPr>
              <w:widowControl w:val="0"/>
              <w:autoSpaceDE w:val="0"/>
              <w:autoSpaceDN w:val="0"/>
              <w:adjustRightInd w:val="0"/>
            </w:pPr>
            <w:r w:rsidRPr="006A20E4">
              <w:t> </w:t>
            </w:r>
          </w:p>
          <w:p w:rsidR="00E32FE9" w:rsidRPr="006A20E4" w:rsidRDefault="00E32FE9" w:rsidP="00E32FE9">
            <w:pPr>
              <w:widowControl w:val="0"/>
              <w:autoSpaceDE w:val="0"/>
              <w:autoSpaceDN w:val="0"/>
              <w:adjustRightInd w:val="0"/>
              <w:jc w:val="both"/>
            </w:pPr>
            <w:r w:rsidRPr="006A20E4">
              <w:t>Des stages de découverte de l’ensemble des métiers s’intègrent dans l’offre de préprofessionnalisation proposée en licence par les établissements d’enseignement supérieur. Ils peuvent se dérouler en école ou en établissement scolaire et s’inscrire dans la découverte de différents niveaux scolaires, pour celles et ceux se destinant aux métiers de l’enseignement et de l’éducation relevant de l’éducation nationale. </w:t>
            </w:r>
          </w:p>
          <w:p w:rsidR="00E32FE9" w:rsidRPr="006A20E4" w:rsidRDefault="00E32FE9" w:rsidP="00E32FE9">
            <w:pPr>
              <w:widowControl w:val="0"/>
              <w:autoSpaceDE w:val="0"/>
              <w:autoSpaceDN w:val="0"/>
              <w:adjustRightInd w:val="0"/>
              <w:jc w:val="both"/>
            </w:pPr>
          </w:p>
          <w:p w:rsidR="00E32FE9" w:rsidRPr="006A20E4" w:rsidRDefault="00E32FE9" w:rsidP="00E32FE9">
            <w:pPr>
              <w:widowControl w:val="0"/>
              <w:autoSpaceDE w:val="0"/>
              <w:autoSpaceDN w:val="0"/>
              <w:adjustRightInd w:val="0"/>
              <w:jc w:val="both"/>
              <w:rPr>
                <w:i/>
              </w:rPr>
            </w:pPr>
            <w:r w:rsidRPr="006A20E4">
              <w:rPr>
                <w:i/>
              </w:rPr>
              <w:t xml:space="preserve">NOTA : </w:t>
            </w:r>
          </w:p>
          <w:p w:rsidR="00E32FE9" w:rsidRPr="006A20E4" w:rsidRDefault="00E32FE9" w:rsidP="00E32FE9">
            <w:pPr>
              <w:widowControl w:val="0"/>
              <w:autoSpaceDE w:val="0"/>
              <w:autoSpaceDN w:val="0"/>
              <w:adjustRightInd w:val="0"/>
              <w:jc w:val="both"/>
            </w:pPr>
            <w:r w:rsidRPr="006A20E4">
              <w:t>Conformément à l’article 3 de l’arrêté du 28 mai 2019 ces dispositions s’appliquent de plein droit au plus tard le 1er septembre 2020. </w:t>
            </w:r>
          </w:p>
          <w:p w:rsidR="007A0EFE" w:rsidRPr="006A20E4" w:rsidRDefault="007A0EFE"/>
        </w:tc>
        <w:tc>
          <w:tcPr>
            <w:tcW w:w="7087" w:type="dxa"/>
          </w:tcPr>
          <w:p w:rsidR="007A0EFE" w:rsidRPr="006A20E4" w:rsidRDefault="007A0EFE"/>
        </w:tc>
        <w:tc>
          <w:tcPr>
            <w:tcW w:w="7655" w:type="dxa"/>
          </w:tcPr>
          <w:p w:rsidR="007A0EFE" w:rsidRPr="006A20E4" w:rsidRDefault="003C0588">
            <w:r w:rsidRPr="006A20E4">
              <w:t>[inchangé]</w:t>
            </w:r>
          </w:p>
        </w:tc>
      </w:tr>
      <w:tr w:rsidR="007A0EFE" w:rsidRPr="006A20E4" w:rsidTr="002A38A2">
        <w:tc>
          <w:tcPr>
            <w:tcW w:w="7196" w:type="dxa"/>
          </w:tcPr>
          <w:p w:rsidR="006C3858" w:rsidRPr="006A20E4" w:rsidRDefault="006C3858" w:rsidP="006C3858">
            <w:pPr>
              <w:widowControl w:val="0"/>
              <w:autoSpaceDE w:val="0"/>
              <w:autoSpaceDN w:val="0"/>
              <w:adjustRightInd w:val="0"/>
            </w:pPr>
            <w:r w:rsidRPr="006A20E4">
              <w:rPr>
                <w:b/>
                <w:bCs/>
              </w:rPr>
              <w:t>Article 14</w:t>
            </w:r>
            <w:r w:rsidRPr="006A20E4">
              <w:t xml:space="preserve"> </w:t>
            </w:r>
          </w:p>
          <w:p w:rsidR="006C3858" w:rsidRPr="006A20E4" w:rsidRDefault="006C3858" w:rsidP="0021553E">
            <w:pPr>
              <w:widowControl w:val="0"/>
              <w:autoSpaceDE w:val="0"/>
              <w:autoSpaceDN w:val="0"/>
              <w:adjustRightInd w:val="0"/>
            </w:pPr>
            <w:r w:rsidRPr="006A20E4">
              <w:t> </w:t>
            </w:r>
          </w:p>
          <w:p w:rsidR="006C3858" w:rsidRPr="006A20E4" w:rsidRDefault="006C3858" w:rsidP="006C3858">
            <w:pPr>
              <w:widowControl w:val="0"/>
              <w:autoSpaceDE w:val="0"/>
              <w:autoSpaceDN w:val="0"/>
              <w:adjustRightInd w:val="0"/>
              <w:jc w:val="both"/>
            </w:pPr>
            <w:r w:rsidRPr="006A20E4">
              <w:t>Les stages des étudiants de première année de master prennent la forme de stages d’observation et de pratique accompagnée en milieu scolaire ou dans le champ de l’éducation et de la formation d’une durée de quatre à six semaines. </w:t>
            </w:r>
          </w:p>
          <w:p w:rsidR="006C3858" w:rsidRPr="006A20E4" w:rsidRDefault="006C3858" w:rsidP="006C3858">
            <w:pPr>
              <w:widowControl w:val="0"/>
              <w:autoSpaceDE w:val="0"/>
              <w:autoSpaceDN w:val="0"/>
              <w:adjustRightInd w:val="0"/>
              <w:jc w:val="both"/>
            </w:pPr>
          </w:p>
          <w:p w:rsidR="006C3858" w:rsidRPr="006A20E4" w:rsidRDefault="006C3858" w:rsidP="006C3858">
            <w:pPr>
              <w:widowControl w:val="0"/>
              <w:autoSpaceDE w:val="0"/>
              <w:autoSpaceDN w:val="0"/>
              <w:adjustRightInd w:val="0"/>
              <w:rPr>
                <w:i/>
              </w:rPr>
            </w:pPr>
            <w:r w:rsidRPr="006A20E4">
              <w:rPr>
                <w:i/>
              </w:rPr>
              <w:t xml:space="preserve">NOTA : </w:t>
            </w:r>
          </w:p>
          <w:p w:rsidR="006C3858" w:rsidRPr="006A20E4" w:rsidRDefault="006C3858" w:rsidP="006C3858">
            <w:pPr>
              <w:widowControl w:val="0"/>
              <w:autoSpaceDE w:val="0"/>
              <w:autoSpaceDN w:val="0"/>
              <w:adjustRightInd w:val="0"/>
            </w:pPr>
            <w:r w:rsidRPr="006A20E4">
              <w:t>Conformément à l’article 3 de l’arrêté du 28 mai 2019 ces dispositions s’appliquent de plein droit au plus tard le 1er septembre 2020. </w:t>
            </w:r>
          </w:p>
          <w:p w:rsidR="007A0EFE" w:rsidRPr="006A20E4" w:rsidRDefault="007A0EFE"/>
        </w:tc>
        <w:tc>
          <w:tcPr>
            <w:tcW w:w="7087" w:type="dxa"/>
          </w:tcPr>
          <w:p w:rsidR="007A0EFE" w:rsidRDefault="00B46C95">
            <w:r>
              <w:t xml:space="preserve">12° L’article 14 est remplacé par les dispositions suivantes : </w:t>
            </w:r>
          </w:p>
          <w:p w:rsidR="001269BE" w:rsidRDefault="00B46C95">
            <w:r>
              <w:t>« </w:t>
            </w:r>
            <w:r w:rsidRPr="00456EA3">
              <w:rPr>
                <w:i/>
              </w:rPr>
              <w:t>Art. 14</w:t>
            </w:r>
            <w:r>
              <w:t xml:space="preserve"> </w:t>
            </w:r>
            <w:r w:rsidR="009C1E78">
              <w:t>–</w:t>
            </w:r>
            <w:r>
              <w:t xml:space="preserve"> </w:t>
            </w:r>
            <w:r w:rsidR="009C1E78">
              <w:t>Les stages prennent la forme de stages d’observation et de pratique accompagnée en milieu scolaire ou dans le champ de l’éducation et de la formation. </w:t>
            </w:r>
          </w:p>
          <w:p w:rsidR="00B46C95" w:rsidRPr="006A20E4" w:rsidRDefault="004D718B">
            <w:r>
              <w:t>« </w:t>
            </w:r>
            <w:r w:rsidR="001269BE" w:rsidRPr="001269BE">
              <w:t>Au cours de la première année du master, ces stages portent au moins sur une durée de quatre à six semaines.</w:t>
            </w:r>
            <w:r w:rsidR="001269BE">
              <w:t xml:space="preserve"> </w:t>
            </w:r>
            <w:r w:rsidR="009C1E78">
              <w:t>»</w:t>
            </w:r>
            <w:r w:rsidR="00047527">
              <w:t> ;</w:t>
            </w:r>
          </w:p>
        </w:tc>
        <w:tc>
          <w:tcPr>
            <w:tcW w:w="7655" w:type="dxa"/>
          </w:tcPr>
          <w:p w:rsidR="002423A2" w:rsidRPr="002423A2" w:rsidRDefault="002423A2" w:rsidP="002423A2">
            <w:pPr>
              <w:rPr>
                <w:b/>
              </w:rPr>
            </w:pPr>
            <w:r w:rsidRPr="002423A2">
              <w:rPr>
                <w:b/>
              </w:rPr>
              <w:t xml:space="preserve">Article 14  </w:t>
            </w:r>
          </w:p>
          <w:p w:rsidR="002423A2" w:rsidRDefault="002423A2" w:rsidP="002423A2">
            <w:r>
              <w:t xml:space="preserve"> </w:t>
            </w:r>
          </w:p>
          <w:p w:rsidR="002423A2" w:rsidRDefault="002423A2" w:rsidP="002423A2">
            <w:r>
              <w:t xml:space="preserve">Les stages </w:t>
            </w:r>
            <w:r w:rsidRPr="00EF2E06">
              <w:rPr>
                <w:strike/>
                <w:color w:val="00B050"/>
              </w:rPr>
              <w:t>des étudiants de première année de master</w:t>
            </w:r>
            <w:r w:rsidRPr="00EF2E06">
              <w:rPr>
                <w:color w:val="00B050"/>
              </w:rPr>
              <w:t xml:space="preserve"> </w:t>
            </w:r>
            <w:r>
              <w:t xml:space="preserve">prennent la forme de stages d’observation et de pratique accompagnée en milieu scolaire ou dans le champ de l’éducation et de la formation  </w:t>
            </w:r>
            <w:r w:rsidRPr="00EF2E06">
              <w:rPr>
                <w:strike/>
                <w:color w:val="00B050"/>
              </w:rPr>
              <w:t>d’une durée de quatre à six  semaines</w:t>
            </w:r>
            <w:r>
              <w:t xml:space="preserve">. </w:t>
            </w:r>
          </w:p>
          <w:p w:rsidR="002423A2" w:rsidRDefault="002423A2" w:rsidP="002423A2"/>
          <w:p w:rsidR="002423A2" w:rsidRPr="00EF2E06" w:rsidRDefault="003B30A9" w:rsidP="002423A2">
            <w:pPr>
              <w:rPr>
                <w:color w:val="00B050"/>
              </w:rPr>
            </w:pPr>
            <w:r w:rsidRPr="00EF2E06">
              <w:rPr>
                <w:color w:val="00B050"/>
              </w:rPr>
              <w:t>Au cours de la première année du master, ces stages portent au moins sur une durée de quatre à six semaines.</w:t>
            </w:r>
          </w:p>
          <w:p w:rsidR="007A0EFE" w:rsidRPr="006A20E4" w:rsidRDefault="007A0EFE"/>
        </w:tc>
      </w:tr>
      <w:tr w:rsidR="007A0EFE" w:rsidRPr="006A20E4" w:rsidTr="002A38A2">
        <w:tc>
          <w:tcPr>
            <w:tcW w:w="7196" w:type="dxa"/>
          </w:tcPr>
          <w:p w:rsidR="00AF57D8" w:rsidRPr="006A20E4" w:rsidRDefault="00AF57D8" w:rsidP="00AF57D8">
            <w:pPr>
              <w:widowControl w:val="0"/>
              <w:autoSpaceDE w:val="0"/>
              <w:autoSpaceDN w:val="0"/>
              <w:adjustRightInd w:val="0"/>
            </w:pPr>
            <w:r w:rsidRPr="006A20E4">
              <w:rPr>
                <w:b/>
                <w:bCs/>
              </w:rPr>
              <w:t>Article 15</w:t>
            </w:r>
            <w:r w:rsidRPr="006A20E4">
              <w:t xml:space="preserve"> </w:t>
            </w:r>
          </w:p>
          <w:p w:rsidR="00AF57D8" w:rsidRPr="006A20E4" w:rsidRDefault="00AF57D8" w:rsidP="00AF57D8">
            <w:pPr>
              <w:widowControl w:val="0"/>
              <w:autoSpaceDE w:val="0"/>
              <w:autoSpaceDN w:val="0"/>
              <w:adjustRightInd w:val="0"/>
            </w:pPr>
            <w:r w:rsidRPr="006A20E4">
              <w:t> </w:t>
            </w:r>
          </w:p>
          <w:p w:rsidR="00AF57D8" w:rsidRPr="006A20E4" w:rsidRDefault="00AF57D8" w:rsidP="00AF57D8">
            <w:pPr>
              <w:widowControl w:val="0"/>
              <w:numPr>
                <w:ilvl w:val="0"/>
                <w:numId w:val="2"/>
              </w:numPr>
              <w:autoSpaceDE w:val="0"/>
              <w:autoSpaceDN w:val="0"/>
              <w:adjustRightInd w:val="0"/>
              <w:ind w:left="360" w:hanging="360"/>
            </w:pPr>
            <w:r w:rsidRPr="006A20E4">
              <w:t>Modifié par Arrêté du 28 mai 2019 - art. 1</w:t>
            </w:r>
          </w:p>
          <w:p w:rsidR="00AF57D8" w:rsidRPr="006A20E4" w:rsidRDefault="00AF57D8" w:rsidP="00AF57D8">
            <w:pPr>
              <w:widowControl w:val="0"/>
              <w:autoSpaceDE w:val="0"/>
              <w:autoSpaceDN w:val="0"/>
              <w:adjustRightInd w:val="0"/>
              <w:jc w:val="both"/>
            </w:pPr>
            <w:r w:rsidRPr="006A20E4">
              <w:t>En deuxième année de master, la formation en alternance en milieu scolaire effectuée par les lauréats du concours prend la forme d’un stage en responsabilité.</w:t>
            </w:r>
          </w:p>
          <w:p w:rsidR="00AF57D8" w:rsidRPr="006A20E4" w:rsidRDefault="00AF57D8" w:rsidP="00AF57D8">
            <w:pPr>
              <w:widowControl w:val="0"/>
              <w:autoSpaceDE w:val="0"/>
              <w:autoSpaceDN w:val="0"/>
              <w:adjustRightInd w:val="0"/>
              <w:jc w:val="both"/>
            </w:pPr>
            <w:r w:rsidRPr="006A20E4">
              <w:t>  </w:t>
            </w:r>
          </w:p>
          <w:p w:rsidR="00AF57D8" w:rsidRPr="006A20E4" w:rsidRDefault="00AF57D8" w:rsidP="00AF57D8">
            <w:pPr>
              <w:widowControl w:val="0"/>
              <w:autoSpaceDE w:val="0"/>
              <w:autoSpaceDN w:val="0"/>
              <w:adjustRightInd w:val="0"/>
              <w:jc w:val="both"/>
            </w:pPr>
            <w:r w:rsidRPr="006A20E4">
              <w:t>Il prend en compte la préparation des activités effectuées dans ce cadre.</w:t>
            </w:r>
          </w:p>
          <w:p w:rsidR="00AF57D8" w:rsidRPr="006A20E4" w:rsidRDefault="00AF57D8" w:rsidP="00AF57D8">
            <w:pPr>
              <w:widowControl w:val="0"/>
              <w:autoSpaceDE w:val="0"/>
              <w:autoSpaceDN w:val="0"/>
              <w:adjustRightInd w:val="0"/>
              <w:jc w:val="both"/>
            </w:pPr>
            <w:r w:rsidRPr="006A20E4">
              <w:t>  </w:t>
            </w:r>
          </w:p>
          <w:p w:rsidR="00AF57D8" w:rsidRPr="006A20E4" w:rsidRDefault="00AF57D8" w:rsidP="00AF57D8">
            <w:pPr>
              <w:widowControl w:val="0"/>
              <w:autoSpaceDE w:val="0"/>
              <w:autoSpaceDN w:val="0"/>
              <w:adjustRightInd w:val="0"/>
              <w:jc w:val="both"/>
            </w:pPr>
            <w:r w:rsidRPr="006A20E4">
              <w:t>Le stage de la formation en alternance comporte un tutorat assuré conjointement par un personnel d’une école, d’une circonscription du premier degré ou d’un établissement relevant du ministre chargé de l’éducation nationale désigné par le recteur d’académie et un personnel désigné par l’école supérieure du professorat et de l’éducation. Les tuteurs accompagnent le stagiaire durant l’année scolaire et participent ainsi à sa formation. </w:t>
            </w:r>
          </w:p>
          <w:p w:rsidR="00AF57D8" w:rsidRPr="006A20E4" w:rsidRDefault="00AF57D8" w:rsidP="00AF57D8">
            <w:pPr>
              <w:widowControl w:val="0"/>
              <w:autoSpaceDE w:val="0"/>
              <w:autoSpaceDN w:val="0"/>
              <w:adjustRightInd w:val="0"/>
              <w:jc w:val="both"/>
            </w:pPr>
          </w:p>
          <w:p w:rsidR="00AF57D8" w:rsidRPr="006A20E4" w:rsidRDefault="00AF57D8" w:rsidP="00AF57D8">
            <w:pPr>
              <w:widowControl w:val="0"/>
              <w:autoSpaceDE w:val="0"/>
              <w:autoSpaceDN w:val="0"/>
              <w:adjustRightInd w:val="0"/>
              <w:rPr>
                <w:i/>
              </w:rPr>
            </w:pPr>
            <w:r w:rsidRPr="006A20E4">
              <w:rPr>
                <w:i/>
              </w:rPr>
              <w:t xml:space="preserve">NOTA : </w:t>
            </w:r>
          </w:p>
          <w:p w:rsidR="00AF57D8" w:rsidRPr="006A20E4" w:rsidRDefault="00AF57D8" w:rsidP="00AF57D8">
            <w:pPr>
              <w:widowControl w:val="0"/>
              <w:autoSpaceDE w:val="0"/>
              <w:autoSpaceDN w:val="0"/>
              <w:adjustRightInd w:val="0"/>
              <w:jc w:val="both"/>
            </w:pPr>
            <w:r w:rsidRPr="006A20E4">
              <w:t>Conformément à l’article 3 de l’arrêté du 28 mai 2019 ces dispositions s’appliquent de plein droit au plus tard le 1er septembre 2020. </w:t>
            </w:r>
          </w:p>
          <w:p w:rsidR="007A0EFE" w:rsidRPr="006A20E4" w:rsidRDefault="007A0EFE"/>
        </w:tc>
        <w:tc>
          <w:tcPr>
            <w:tcW w:w="7087" w:type="dxa"/>
          </w:tcPr>
          <w:p w:rsidR="004B747A" w:rsidRPr="006A20E4" w:rsidRDefault="004B747A"/>
          <w:p w:rsidR="00FB0B64" w:rsidRPr="006A20E4" w:rsidRDefault="00FB0B64"/>
          <w:p w:rsidR="00D22DB0" w:rsidRPr="006A20E4" w:rsidRDefault="001516ED" w:rsidP="00F47632">
            <w:r>
              <w:t>13</w:t>
            </w:r>
            <w:r w:rsidR="00297B01" w:rsidRPr="006A20E4">
              <w:t xml:space="preserve">° </w:t>
            </w:r>
            <w:r w:rsidR="00F47632" w:rsidRPr="006A20E4">
              <w:t xml:space="preserve">L’article 15 est remplacé par les dispositions suivantes : </w:t>
            </w:r>
          </w:p>
          <w:p w:rsidR="005E734E" w:rsidRPr="006A20E4" w:rsidRDefault="005E734E" w:rsidP="00F47632"/>
          <w:p w:rsidR="00300AF1" w:rsidRPr="006A20E4" w:rsidRDefault="00F47632" w:rsidP="00300AF1">
            <w:pPr>
              <w:widowControl w:val="0"/>
              <w:autoSpaceDE w:val="0"/>
              <w:autoSpaceDN w:val="0"/>
              <w:adjustRightInd w:val="0"/>
              <w:jc w:val="both"/>
            </w:pPr>
            <w:r w:rsidRPr="006A20E4">
              <w:t>« </w:t>
            </w:r>
            <w:r w:rsidRPr="006A20E4">
              <w:rPr>
                <w:i/>
              </w:rPr>
              <w:t>Art. 15</w:t>
            </w:r>
            <w:r w:rsidR="00AB26C4">
              <w:rPr>
                <w:i/>
              </w:rPr>
              <w:t>.</w:t>
            </w:r>
            <w:r w:rsidRPr="006A20E4">
              <w:t xml:space="preserve"> </w:t>
            </w:r>
            <w:r w:rsidR="00CA2272" w:rsidRPr="006A20E4">
              <w:t>–</w:t>
            </w:r>
            <w:r w:rsidRPr="006A20E4">
              <w:t xml:space="preserve"> </w:t>
            </w:r>
            <w:r w:rsidR="00844AC5">
              <w:t>Au cours du</w:t>
            </w:r>
            <w:r w:rsidR="00300AF1" w:rsidRPr="006A20E4">
              <w:t xml:space="preserve"> master, la formation peut être organisée en alternance donnant lieu à un contrat de travail liant l'étudiant et la structure d'accueil. Cette période porte sur une durée de huit à douze semaines.</w:t>
            </w:r>
          </w:p>
          <w:p w:rsidR="00300AF1" w:rsidRPr="006A20E4" w:rsidRDefault="00300AF1" w:rsidP="00300AF1">
            <w:pPr>
              <w:widowControl w:val="0"/>
              <w:autoSpaceDE w:val="0"/>
              <w:autoSpaceDN w:val="0"/>
              <w:adjustRightInd w:val="0"/>
              <w:jc w:val="both"/>
            </w:pPr>
          </w:p>
          <w:p w:rsidR="00300AF1" w:rsidRPr="006A20E4" w:rsidRDefault="00AE3E1E" w:rsidP="00300AF1">
            <w:pPr>
              <w:widowControl w:val="0"/>
              <w:autoSpaceDE w:val="0"/>
              <w:autoSpaceDN w:val="0"/>
              <w:adjustRightInd w:val="0"/>
              <w:jc w:val="both"/>
            </w:pPr>
            <w:r w:rsidRPr="006A20E4">
              <w:t>L’alternance</w:t>
            </w:r>
            <w:r w:rsidR="00300AF1" w:rsidRPr="006A20E4">
              <w:t xml:space="preserve"> organisée en école ou établissement d’enseignement relevant du ministère chargé de l’éducation porte sur </w:t>
            </w:r>
            <w:r w:rsidR="00E131D4" w:rsidRPr="006A20E4">
              <w:t>un tiers de l’obligation réglementaire de service définie par le décret n°2008-775 du 30 juillet 2008 relatif aux obligations de service des personnels enseignants du premier degré, et par le décret n°2014-940 du 20 août 2014 relatif aux obligations de service et aux missions des personnels enseignants exerçant dans un établissement public d’enseignement du second degré</w:t>
            </w:r>
            <w:r w:rsidR="00300AF1" w:rsidRPr="006A20E4">
              <w:t xml:space="preserve">. </w:t>
            </w:r>
            <w:r w:rsidR="00844AC5">
              <w:t>Cette alternance</w:t>
            </w:r>
            <w:r w:rsidR="00844AC5" w:rsidRPr="00844AC5">
              <w:t xml:space="preserve"> donne lieu à un contrat de travail </w:t>
            </w:r>
            <w:r w:rsidR="00BF7D62">
              <w:t>d’une durée de</w:t>
            </w:r>
            <w:r w:rsidR="00844AC5" w:rsidRPr="00844AC5">
              <w:t xml:space="preserve"> 12 mois</w:t>
            </w:r>
            <w:r w:rsidR="00D341F5">
              <w:t xml:space="preserve"> consécutifs</w:t>
            </w:r>
            <w:r w:rsidR="00844AC5" w:rsidRPr="00844AC5">
              <w:t>.</w:t>
            </w:r>
          </w:p>
          <w:p w:rsidR="00300AF1" w:rsidRPr="006A20E4" w:rsidRDefault="00300AF1" w:rsidP="00300AF1">
            <w:pPr>
              <w:widowControl w:val="0"/>
              <w:autoSpaceDE w:val="0"/>
              <w:autoSpaceDN w:val="0"/>
              <w:adjustRightInd w:val="0"/>
              <w:jc w:val="both"/>
            </w:pPr>
          </w:p>
          <w:p w:rsidR="00D26022" w:rsidRPr="006A20E4" w:rsidRDefault="00D26022" w:rsidP="00D26022">
            <w:pPr>
              <w:widowControl w:val="0"/>
              <w:autoSpaceDE w:val="0"/>
              <w:autoSpaceDN w:val="0"/>
              <w:adjustRightInd w:val="0"/>
              <w:jc w:val="both"/>
            </w:pPr>
            <w:r w:rsidRPr="006A20E4">
              <w:t>Les modalités de ce</w:t>
            </w:r>
            <w:r w:rsidR="00AE3E1E" w:rsidRPr="006A20E4">
              <w:t>tte alternance</w:t>
            </w:r>
            <w:r w:rsidRPr="006A20E4">
              <w:t xml:space="preserve"> se déroulant en milieu scolaire sont définies selon des orientations fixées par le ministre de l'éducation nationale.</w:t>
            </w:r>
          </w:p>
          <w:p w:rsidR="00E131D4" w:rsidRPr="006A20E4" w:rsidRDefault="00E131D4" w:rsidP="00D26022">
            <w:pPr>
              <w:widowControl w:val="0"/>
              <w:autoSpaceDE w:val="0"/>
              <w:autoSpaceDN w:val="0"/>
              <w:adjustRightInd w:val="0"/>
              <w:jc w:val="both"/>
            </w:pPr>
          </w:p>
          <w:p w:rsidR="00E131D4" w:rsidRPr="006A20E4" w:rsidRDefault="00E131D4" w:rsidP="00E131D4">
            <w:pPr>
              <w:widowControl w:val="0"/>
              <w:autoSpaceDE w:val="0"/>
              <w:autoSpaceDN w:val="0"/>
              <w:adjustRightInd w:val="0"/>
              <w:jc w:val="both"/>
            </w:pPr>
            <w:r w:rsidRPr="006A20E4">
              <w:t>L’évaluation de cette période de formation repose sur une analyse écrite ou orale et donne lieu à l’avis des tuteurs de la structure d’accueil et de l’INSPE.</w:t>
            </w:r>
          </w:p>
          <w:p w:rsidR="00300AF1" w:rsidRPr="006A20E4" w:rsidRDefault="00300AF1" w:rsidP="00300AF1">
            <w:pPr>
              <w:widowControl w:val="0"/>
              <w:autoSpaceDE w:val="0"/>
              <w:autoSpaceDN w:val="0"/>
              <w:adjustRightInd w:val="0"/>
              <w:jc w:val="both"/>
            </w:pPr>
          </w:p>
          <w:p w:rsidR="00037CB7" w:rsidRPr="006A20E4" w:rsidRDefault="00ED00DC" w:rsidP="00037CB7">
            <w:pPr>
              <w:widowControl w:val="0"/>
              <w:autoSpaceDE w:val="0"/>
              <w:autoSpaceDN w:val="0"/>
              <w:adjustRightInd w:val="0"/>
              <w:jc w:val="both"/>
            </w:pPr>
            <w:r>
              <w:t>Les étudiants concernés bénéficient d’un</w:t>
            </w:r>
            <w:r w:rsidR="00300AF1" w:rsidRPr="006A20E4">
              <w:t xml:space="preserve"> tutorat assuré conjointement par un </w:t>
            </w:r>
            <w:r w:rsidR="00115D9C" w:rsidRPr="006A20E4">
              <w:lastRenderedPageBreak/>
              <w:t>tuteur</w:t>
            </w:r>
            <w:r w:rsidR="00300AF1" w:rsidRPr="006A20E4">
              <w:t xml:space="preserve"> désigné</w:t>
            </w:r>
            <w:r w:rsidR="008F6B1E">
              <w:t>,</w:t>
            </w:r>
            <w:r w:rsidR="00300AF1" w:rsidRPr="006A20E4">
              <w:t xml:space="preserve"> </w:t>
            </w:r>
            <w:r w:rsidR="008F6B1E" w:rsidRPr="006A20E4">
              <w:t>dans la mesure du possible</w:t>
            </w:r>
            <w:r w:rsidR="008F6B1E">
              <w:t>,</w:t>
            </w:r>
            <w:r w:rsidR="008F6B1E" w:rsidRPr="006A20E4">
              <w:t xml:space="preserve"> </w:t>
            </w:r>
            <w:r w:rsidR="00300AF1" w:rsidRPr="006A20E4">
              <w:t>au sein de la structure d’accueil et un personnel</w:t>
            </w:r>
            <w:r w:rsidR="005C62B3" w:rsidRPr="006A20E4">
              <w:t xml:space="preserve"> désigné par l’INSPE</w:t>
            </w:r>
            <w:r w:rsidR="00300AF1" w:rsidRPr="006A20E4">
              <w:t>. Les tuteurs accompagnent l’étudiant durant l’année scolaire et participent ainsi à sa formation.</w:t>
            </w:r>
            <w:r w:rsidR="0067718F" w:rsidRPr="006A20E4">
              <w:t xml:space="preserve"> » ; </w:t>
            </w:r>
            <w:r w:rsidR="003E4378" w:rsidRPr="006A20E4">
              <w:t> </w:t>
            </w:r>
          </w:p>
          <w:p w:rsidR="00AF47F1" w:rsidRPr="006A20E4" w:rsidRDefault="00AF47F1" w:rsidP="00037CB7"/>
        </w:tc>
        <w:tc>
          <w:tcPr>
            <w:tcW w:w="7655" w:type="dxa"/>
          </w:tcPr>
          <w:p w:rsidR="004B747A" w:rsidRPr="006A20E4" w:rsidRDefault="004B747A" w:rsidP="00621F05">
            <w:pPr>
              <w:widowControl w:val="0"/>
              <w:autoSpaceDE w:val="0"/>
              <w:autoSpaceDN w:val="0"/>
              <w:adjustRightInd w:val="0"/>
              <w:spacing w:before="240"/>
            </w:pPr>
            <w:r w:rsidRPr="006A20E4">
              <w:rPr>
                <w:b/>
                <w:bCs/>
              </w:rPr>
              <w:lastRenderedPageBreak/>
              <w:t>Article 15</w:t>
            </w:r>
            <w:r w:rsidRPr="006A20E4">
              <w:t xml:space="preserve"> </w:t>
            </w:r>
          </w:p>
          <w:p w:rsidR="004B747A" w:rsidRPr="006A20E4" w:rsidRDefault="004B747A" w:rsidP="004B747A">
            <w:pPr>
              <w:widowControl w:val="0"/>
              <w:autoSpaceDE w:val="0"/>
              <w:autoSpaceDN w:val="0"/>
              <w:adjustRightInd w:val="0"/>
            </w:pPr>
            <w:r w:rsidRPr="006A20E4">
              <w:t> </w:t>
            </w:r>
          </w:p>
          <w:p w:rsidR="00864159" w:rsidRPr="006A20E4" w:rsidRDefault="00314429" w:rsidP="00314429">
            <w:pPr>
              <w:widowControl w:val="0"/>
              <w:autoSpaceDE w:val="0"/>
              <w:autoSpaceDN w:val="0"/>
              <w:adjustRightInd w:val="0"/>
              <w:jc w:val="both"/>
              <w:rPr>
                <w:color w:val="FF0000"/>
              </w:rPr>
            </w:pPr>
            <w:r w:rsidRPr="007A4218">
              <w:rPr>
                <w:strike/>
                <w:color w:val="FF0000"/>
              </w:rPr>
              <w:t>En deuxième année de</w:t>
            </w:r>
            <w:r w:rsidR="007A4218">
              <w:rPr>
                <w:color w:val="FF0000"/>
              </w:rPr>
              <w:t xml:space="preserve"> </w:t>
            </w:r>
            <w:r w:rsidR="007A4218" w:rsidRPr="00EF2E06">
              <w:rPr>
                <w:color w:val="00B050"/>
              </w:rPr>
              <w:t>Au cours du</w:t>
            </w:r>
            <w:r w:rsidRPr="00EF2E06">
              <w:rPr>
                <w:color w:val="00B050"/>
              </w:rPr>
              <w:t xml:space="preserve"> </w:t>
            </w:r>
            <w:r w:rsidRPr="006A20E4">
              <w:rPr>
                <w:color w:val="FF0000"/>
              </w:rPr>
              <w:t xml:space="preserve">master, la formation peut être organisée en alternance </w:t>
            </w:r>
            <w:r w:rsidRPr="006A20E4">
              <w:rPr>
                <w:strike/>
                <w:color w:val="00B050"/>
              </w:rPr>
              <w:t>entre milieu scolaire</w:t>
            </w:r>
            <w:r w:rsidR="00864159" w:rsidRPr="006A20E4">
              <w:rPr>
                <w:strike/>
                <w:color w:val="00B050"/>
              </w:rPr>
              <w:t>,</w:t>
            </w:r>
            <w:r w:rsidRPr="006A20E4">
              <w:rPr>
                <w:strike/>
                <w:color w:val="00B050"/>
              </w:rPr>
              <w:t xml:space="preserve"> </w:t>
            </w:r>
            <w:r w:rsidR="007D716B" w:rsidRPr="006A20E4">
              <w:rPr>
                <w:strike/>
                <w:color w:val="00B050"/>
              </w:rPr>
              <w:t xml:space="preserve">champ </w:t>
            </w:r>
            <w:r w:rsidR="00864159" w:rsidRPr="006A20E4">
              <w:rPr>
                <w:strike/>
                <w:color w:val="00B050"/>
              </w:rPr>
              <w:t>de l’éducation ou</w:t>
            </w:r>
            <w:r w:rsidR="00BF039C" w:rsidRPr="006A20E4">
              <w:rPr>
                <w:strike/>
                <w:color w:val="00B050"/>
              </w:rPr>
              <w:t xml:space="preserve"> de la formation </w:t>
            </w:r>
            <w:r w:rsidRPr="006A20E4">
              <w:rPr>
                <w:strike/>
                <w:color w:val="00B050"/>
              </w:rPr>
              <w:t xml:space="preserve">et INSPE, </w:t>
            </w:r>
            <w:r w:rsidRPr="006A20E4">
              <w:rPr>
                <w:color w:val="FF0000"/>
              </w:rPr>
              <w:t>donnant lieu à un contrat de travail liant l'étudiant et la structure d'accueil.</w:t>
            </w:r>
            <w:r w:rsidR="001B2E26" w:rsidRPr="006A20E4">
              <w:rPr>
                <w:color w:val="FF0000"/>
              </w:rPr>
              <w:t xml:space="preserve"> </w:t>
            </w:r>
            <w:r w:rsidR="00864159" w:rsidRPr="006A20E4">
              <w:rPr>
                <w:color w:val="FF0000"/>
              </w:rPr>
              <w:t xml:space="preserve">Cette période </w:t>
            </w:r>
            <w:r w:rsidR="00864159" w:rsidRPr="00F83A74">
              <w:rPr>
                <w:strike/>
                <w:color w:val="00B050"/>
              </w:rPr>
              <w:t xml:space="preserve">de formation en milieu professionnel </w:t>
            </w:r>
            <w:r w:rsidR="00864159" w:rsidRPr="006A20E4">
              <w:rPr>
                <w:color w:val="FF0000"/>
              </w:rPr>
              <w:t>porte sur une durée de huit à douze</w:t>
            </w:r>
            <w:r w:rsidR="007A4218">
              <w:rPr>
                <w:color w:val="FF0000"/>
              </w:rPr>
              <w:t xml:space="preserve"> semaines. </w:t>
            </w:r>
          </w:p>
          <w:p w:rsidR="00864159" w:rsidRPr="006A20E4" w:rsidRDefault="00864159" w:rsidP="00314429">
            <w:pPr>
              <w:widowControl w:val="0"/>
              <w:autoSpaceDE w:val="0"/>
              <w:autoSpaceDN w:val="0"/>
              <w:adjustRightInd w:val="0"/>
              <w:jc w:val="both"/>
              <w:rPr>
                <w:color w:val="FF0000"/>
              </w:rPr>
            </w:pPr>
          </w:p>
          <w:p w:rsidR="00314429" w:rsidRPr="00EF2E06" w:rsidRDefault="00864159" w:rsidP="00314429">
            <w:pPr>
              <w:widowControl w:val="0"/>
              <w:autoSpaceDE w:val="0"/>
              <w:autoSpaceDN w:val="0"/>
              <w:adjustRightInd w:val="0"/>
              <w:jc w:val="both"/>
              <w:rPr>
                <w:color w:val="00B050"/>
              </w:rPr>
            </w:pPr>
            <w:r w:rsidRPr="006A20E4">
              <w:rPr>
                <w:strike/>
                <w:color w:val="00B050"/>
              </w:rPr>
              <w:t>Les périodes de formation en milieu professionnel</w:t>
            </w:r>
            <w:r w:rsidRPr="006A20E4">
              <w:rPr>
                <w:color w:val="00B050"/>
              </w:rPr>
              <w:t xml:space="preserve"> </w:t>
            </w:r>
            <w:r w:rsidR="00111845" w:rsidRPr="006A20E4">
              <w:rPr>
                <w:color w:val="00B050"/>
              </w:rPr>
              <w:t xml:space="preserve">L’alternance </w:t>
            </w:r>
            <w:r w:rsidR="00111845" w:rsidRPr="006A20E4">
              <w:rPr>
                <w:color w:val="FF0000"/>
              </w:rPr>
              <w:t>organisée</w:t>
            </w:r>
            <w:r w:rsidR="00B17AE0" w:rsidRPr="006A20E4">
              <w:rPr>
                <w:color w:val="FF0000"/>
              </w:rPr>
              <w:t xml:space="preserve"> </w:t>
            </w:r>
            <w:r w:rsidRPr="006A20E4">
              <w:rPr>
                <w:color w:val="FF0000"/>
              </w:rPr>
              <w:t>en école ou établissement d’enseignement relevant du ministère chargé de l’éducation porte sur</w:t>
            </w:r>
            <w:r w:rsidR="00F62172" w:rsidRPr="006A20E4">
              <w:rPr>
                <w:color w:val="FF0000"/>
              </w:rPr>
              <w:t xml:space="preserve"> </w:t>
            </w:r>
            <w:r w:rsidR="00DD5E29" w:rsidRPr="006A20E4">
              <w:rPr>
                <w:color w:val="00B050"/>
              </w:rPr>
              <w:t>un tiers de l’obligation réglementaire de service définie par le décret n°2008-775 du 30 juillet 2008 relatif aux obligations de service des personnels enseignants du premier degré, et par le décret n°2014-940 du 20 août 2014 relatif aux obligations de service et aux missions des personnels enseignants exerçant dans un établissement public d’enseignement du second degré</w:t>
            </w:r>
            <w:r w:rsidRPr="006A20E4">
              <w:rPr>
                <w:strike/>
                <w:color w:val="00B050"/>
              </w:rPr>
              <w:t>une durée de douze semaines</w:t>
            </w:r>
            <w:r w:rsidRPr="006A20E4">
              <w:rPr>
                <w:color w:val="FF0000"/>
              </w:rPr>
              <w:t>.</w:t>
            </w:r>
            <w:r w:rsidR="005521E3">
              <w:rPr>
                <w:color w:val="FF0000"/>
              </w:rPr>
              <w:t xml:space="preserve"> </w:t>
            </w:r>
            <w:r w:rsidR="00844AC5" w:rsidRPr="00EF2E06">
              <w:rPr>
                <w:color w:val="00B050"/>
              </w:rPr>
              <w:t>Cette alternance</w:t>
            </w:r>
            <w:r w:rsidR="005521E3" w:rsidRPr="00EF2E06">
              <w:rPr>
                <w:color w:val="00B050"/>
              </w:rPr>
              <w:t xml:space="preserve"> donne lieu à un contrat de travail </w:t>
            </w:r>
            <w:r w:rsidR="002C0203" w:rsidRPr="00EF2E06">
              <w:rPr>
                <w:color w:val="00B050"/>
              </w:rPr>
              <w:t>d’une durée de</w:t>
            </w:r>
            <w:r w:rsidR="005521E3" w:rsidRPr="00EF2E06">
              <w:rPr>
                <w:color w:val="00B050"/>
              </w:rPr>
              <w:t xml:space="preserve"> 12 mois</w:t>
            </w:r>
            <w:r w:rsidR="007A2155">
              <w:rPr>
                <w:color w:val="00B050"/>
              </w:rPr>
              <w:t xml:space="preserve"> consécutifs</w:t>
            </w:r>
            <w:r w:rsidR="005521E3" w:rsidRPr="00EF2E06">
              <w:rPr>
                <w:color w:val="00B050"/>
              </w:rPr>
              <w:t>.</w:t>
            </w:r>
          </w:p>
          <w:p w:rsidR="00011286" w:rsidRPr="006A20E4" w:rsidRDefault="00011286" w:rsidP="00314429">
            <w:pPr>
              <w:widowControl w:val="0"/>
              <w:autoSpaceDE w:val="0"/>
              <w:autoSpaceDN w:val="0"/>
              <w:adjustRightInd w:val="0"/>
              <w:jc w:val="both"/>
              <w:rPr>
                <w:color w:val="FF0000"/>
              </w:rPr>
            </w:pPr>
          </w:p>
          <w:p w:rsidR="00314429" w:rsidRPr="006A20E4" w:rsidRDefault="00314429" w:rsidP="00314429">
            <w:pPr>
              <w:widowControl w:val="0"/>
              <w:autoSpaceDE w:val="0"/>
              <w:autoSpaceDN w:val="0"/>
              <w:adjustRightInd w:val="0"/>
              <w:jc w:val="both"/>
              <w:rPr>
                <w:color w:val="FF0000"/>
              </w:rPr>
            </w:pPr>
            <w:r w:rsidRPr="006A20E4">
              <w:rPr>
                <w:color w:val="FF0000"/>
              </w:rPr>
              <w:t>Les modalités de</w:t>
            </w:r>
            <w:r w:rsidR="003D6A16" w:rsidRPr="006A20E4">
              <w:rPr>
                <w:color w:val="FF0000"/>
              </w:rPr>
              <w:t xml:space="preserve"> </w:t>
            </w:r>
            <w:r w:rsidR="003D6A16" w:rsidRPr="006A20E4">
              <w:rPr>
                <w:strike/>
                <w:color w:val="00B050"/>
              </w:rPr>
              <w:t>ces périodes de formation en milieu professionnel</w:t>
            </w:r>
            <w:r w:rsidR="000B07F9" w:rsidRPr="006A20E4">
              <w:rPr>
                <w:color w:val="00B050"/>
              </w:rPr>
              <w:t xml:space="preserve"> </w:t>
            </w:r>
            <w:r w:rsidR="00111845" w:rsidRPr="006A20E4">
              <w:rPr>
                <w:color w:val="00B050"/>
              </w:rPr>
              <w:t xml:space="preserve"> </w:t>
            </w:r>
            <w:r w:rsidR="00AE3E1E" w:rsidRPr="006A20E4">
              <w:rPr>
                <w:color w:val="00B050"/>
              </w:rPr>
              <w:t xml:space="preserve">cette </w:t>
            </w:r>
            <w:r w:rsidR="00111845" w:rsidRPr="006A20E4">
              <w:rPr>
                <w:color w:val="00B050"/>
              </w:rPr>
              <w:t>alternance</w:t>
            </w:r>
            <w:r w:rsidR="00111845" w:rsidRPr="006A20E4">
              <w:rPr>
                <w:color w:val="FF0000"/>
              </w:rPr>
              <w:t xml:space="preserve"> </w:t>
            </w:r>
            <w:r w:rsidR="00B25E78" w:rsidRPr="006A20E4">
              <w:rPr>
                <w:color w:val="FF0000"/>
              </w:rPr>
              <w:t>se déroulant en milieu scolaire</w:t>
            </w:r>
            <w:r w:rsidRPr="006A20E4">
              <w:rPr>
                <w:color w:val="FF0000"/>
              </w:rPr>
              <w:t xml:space="preserve"> sont défini</w:t>
            </w:r>
            <w:r w:rsidR="00DE5652" w:rsidRPr="006A20E4">
              <w:rPr>
                <w:color w:val="FF0000"/>
              </w:rPr>
              <w:t>e</w:t>
            </w:r>
            <w:r w:rsidRPr="006A20E4">
              <w:rPr>
                <w:color w:val="FF0000"/>
              </w:rPr>
              <w:t>s selon des orientations fixées par le ministre de l'éducation nationale.</w:t>
            </w:r>
          </w:p>
          <w:p w:rsidR="00DE5652" w:rsidRPr="006A20E4" w:rsidRDefault="00DE5652" w:rsidP="00314429">
            <w:pPr>
              <w:widowControl w:val="0"/>
              <w:autoSpaceDE w:val="0"/>
              <w:autoSpaceDN w:val="0"/>
              <w:adjustRightInd w:val="0"/>
              <w:jc w:val="both"/>
              <w:rPr>
                <w:color w:val="FF0000"/>
              </w:rPr>
            </w:pPr>
          </w:p>
          <w:p w:rsidR="00314429" w:rsidRPr="006A20E4" w:rsidRDefault="00314429" w:rsidP="00314429">
            <w:pPr>
              <w:widowControl w:val="0"/>
              <w:autoSpaceDE w:val="0"/>
              <w:autoSpaceDN w:val="0"/>
              <w:adjustRightInd w:val="0"/>
              <w:jc w:val="both"/>
              <w:rPr>
                <w:strike/>
                <w:color w:val="00B050"/>
              </w:rPr>
            </w:pPr>
            <w:r w:rsidRPr="006A20E4">
              <w:rPr>
                <w:strike/>
                <w:color w:val="00B050"/>
              </w:rPr>
              <w:t xml:space="preserve">Cette période de formation en milieu professionnel peut être une des modalités de </w:t>
            </w:r>
            <w:r w:rsidRPr="006A20E4">
              <w:rPr>
                <w:strike/>
                <w:color w:val="00B050"/>
              </w:rPr>
              <w:lastRenderedPageBreak/>
              <w:t xml:space="preserve">mise en œuvre d'une unité d'enseignement prise en compte dans la </w:t>
            </w:r>
            <w:r w:rsidR="00DE5652" w:rsidRPr="006A20E4">
              <w:rPr>
                <w:strike/>
                <w:color w:val="00B050"/>
              </w:rPr>
              <w:t>formation, conformément à l'</w:t>
            </w:r>
            <w:r w:rsidRPr="006A20E4">
              <w:rPr>
                <w:strike/>
                <w:color w:val="00B050"/>
              </w:rPr>
              <w:t xml:space="preserve">article </w:t>
            </w:r>
            <w:r w:rsidR="004E045A" w:rsidRPr="006A20E4">
              <w:rPr>
                <w:strike/>
                <w:color w:val="00B050"/>
              </w:rPr>
              <w:t>L. 124-1 du code de l'éducation</w:t>
            </w:r>
            <w:r w:rsidRPr="006A20E4">
              <w:rPr>
                <w:strike/>
                <w:color w:val="00B050"/>
              </w:rPr>
              <w:t>.</w:t>
            </w:r>
          </w:p>
          <w:p w:rsidR="00DE5652" w:rsidRPr="006A20E4" w:rsidRDefault="00DE5652" w:rsidP="00314429">
            <w:pPr>
              <w:widowControl w:val="0"/>
              <w:autoSpaceDE w:val="0"/>
              <w:autoSpaceDN w:val="0"/>
              <w:adjustRightInd w:val="0"/>
              <w:jc w:val="both"/>
              <w:rPr>
                <w:strike/>
                <w:color w:val="00B050"/>
              </w:rPr>
            </w:pPr>
          </w:p>
          <w:p w:rsidR="00314429" w:rsidRPr="006A20E4" w:rsidRDefault="00314429" w:rsidP="00314429">
            <w:pPr>
              <w:widowControl w:val="0"/>
              <w:autoSpaceDE w:val="0"/>
              <w:autoSpaceDN w:val="0"/>
              <w:adjustRightInd w:val="0"/>
              <w:jc w:val="both"/>
              <w:rPr>
                <w:strike/>
                <w:color w:val="00B050"/>
              </w:rPr>
            </w:pPr>
            <w:r w:rsidRPr="006A20E4">
              <w:rPr>
                <w:strike/>
                <w:color w:val="00B050"/>
              </w:rPr>
              <w:t>L'équipe pédagogique est garante de la préparation de l'étudiant en amont de la période de formation en milieu professionnel, de son encadrement et de son suivi pédagogique, qui sont obligatoires. Ces éléments sont partie intégrante du contenu du parcours de formation.</w:t>
            </w:r>
          </w:p>
          <w:p w:rsidR="00DE5652" w:rsidRPr="006A20E4" w:rsidRDefault="00DE5652" w:rsidP="00314429">
            <w:pPr>
              <w:widowControl w:val="0"/>
              <w:autoSpaceDE w:val="0"/>
              <w:autoSpaceDN w:val="0"/>
              <w:adjustRightInd w:val="0"/>
              <w:jc w:val="both"/>
              <w:rPr>
                <w:strike/>
                <w:color w:val="00B050"/>
              </w:rPr>
            </w:pPr>
          </w:p>
          <w:p w:rsidR="00314429" w:rsidRPr="006A20E4" w:rsidRDefault="00314429" w:rsidP="00314429">
            <w:pPr>
              <w:widowControl w:val="0"/>
              <w:autoSpaceDE w:val="0"/>
              <w:autoSpaceDN w:val="0"/>
              <w:adjustRightInd w:val="0"/>
              <w:jc w:val="both"/>
              <w:rPr>
                <w:strike/>
                <w:color w:val="00B050"/>
              </w:rPr>
            </w:pPr>
            <w:r w:rsidRPr="006A20E4">
              <w:rPr>
                <w:strike/>
                <w:color w:val="00B050"/>
              </w:rPr>
              <w:t xml:space="preserve">Les éléments de l'évaluation de cette période de formation en milieu professionnel peuvent reposer notamment sur une </w:t>
            </w:r>
            <w:r w:rsidR="00F16FDF" w:rsidRPr="006A20E4">
              <w:rPr>
                <w:strike/>
                <w:color w:val="00B050"/>
              </w:rPr>
              <w:t xml:space="preserve">analyse, </w:t>
            </w:r>
            <w:r w:rsidRPr="006A20E4">
              <w:rPr>
                <w:strike/>
                <w:color w:val="00B050"/>
              </w:rPr>
              <w:t>écrite</w:t>
            </w:r>
            <w:r w:rsidR="00F16FDF" w:rsidRPr="006A20E4">
              <w:rPr>
                <w:strike/>
                <w:color w:val="00B050"/>
              </w:rPr>
              <w:t xml:space="preserve"> ou orale,</w:t>
            </w:r>
            <w:r w:rsidRPr="006A20E4">
              <w:rPr>
                <w:strike/>
                <w:color w:val="00B050"/>
              </w:rPr>
              <w:t xml:space="preserve"> et une appréciation de la part de la structure d'accueil.</w:t>
            </w:r>
          </w:p>
          <w:p w:rsidR="004D2895" w:rsidRPr="006A20E4" w:rsidRDefault="004D2895" w:rsidP="00314429">
            <w:pPr>
              <w:widowControl w:val="0"/>
              <w:autoSpaceDE w:val="0"/>
              <w:autoSpaceDN w:val="0"/>
              <w:adjustRightInd w:val="0"/>
              <w:jc w:val="both"/>
              <w:rPr>
                <w:strike/>
                <w:color w:val="00B050"/>
              </w:rPr>
            </w:pPr>
          </w:p>
          <w:p w:rsidR="004D2895" w:rsidRPr="006A20E4" w:rsidRDefault="004D2895" w:rsidP="00314429">
            <w:pPr>
              <w:widowControl w:val="0"/>
              <w:autoSpaceDE w:val="0"/>
              <w:autoSpaceDN w:val="0"/>
              <w:adjustRightInd w:val="0"/>
              <w:jc w:val="both"/>
              <w:rPr>
                <w:color w:val="00B050"/>
              </w:rPr>
            </w:pPr>
            <w:r w:rsidRPr="006A20E4">
              <w:rPr>
                <w:color w:val="00B050"/>
              </w:rPr>
              <w:t>L’évaluation de cette période de formation repose sur une analyse écrite ou orale et donne lieu à l’avis des tuteurs de la structure d’accueil et de l’INS</w:t>
            </w:r>
            <w:r w:rsidR="009B43E2" w:rsidRPr="006A20E4">
              <w:rPr>
                <w:color w:val="00B050"/>
              </w:rPr>
              <w:t>PE</w:t>
            </w:r>
            <w:r w:rsidRPr="006A20E4">
              <w:rPr>
                <w:color w:val="00B050"/>
              </w:rPr>
              <w:t>.</w:t>
            </w:r>
          </w:p>
          <w:p w:rsidR="004B747A" w:rsidRPr="006A20E4" w:rsidRDefault="004B747A" w:rsidP="004B747A">
            <w:pPr>
              <w:widowControl w:val="0"/>
              <w:autoSpaceDE w:val="0"/>
              <w:autoSpaceDN w:val="0"/>
              <w:adjustRightInd w:val="0"/>
              <w:jc w:val="both"/>
            </w:pPr>
            <w:r w:rsidRPr="006A20E4">
              <w:t> </w:t>
            </w:r>
          </w:p>
          <w:p w:rsidR="004B747A" w:rsidRPr="006A20E4" w:rsidRDefault="0062040C" w:rsidP="004B747A">
            <w:pPr>
              <w:widowControl w:val="0"/>
              <w:autoSpaceDE w:val="0"/>
              <w:autoSpaceDN w:val="0"/>
              <w:adjustRightInd w:val="0"/>
              <w:jc w:val="both"/>
              <w:rPr>
                <w:color w:val="FF0000"/>
              </w:rPr>
            </w:pPr>
            <w:r w:rsidRPr="00EF2E06">
              <w:rPr>
                <w:color w:val="00B050"/>
              </w:rPr>
              <w:t xml:space="preserve">Les étudiants concernés bénéficient d’un </w:t>
            </w:r>
            <w:r w:rsidR="00BF039C" w:rsidRPr="00EF2E06">
              <w:rPr>
                <w:strike/>
                <w:color w:val="00B050"/>
              </w:rPr>
              <w:t xml:space="preserve">Cette </w:t>
            </w:r>
            <w:r w:rsidR="00EA377E" w:rsidRPr="00EF2E06">
              <w:rPr>
                <w:strike/>
                <w:color w:val="00B050"/>
              </w:rPr>
              <w:t xml:space="preserve">alternance </w:t>
            </w:r>
            <w:r w:rsidR="00BF039C" w:rsidRPr="00EF2E06">
              <w:rPr>
                <w:strike/>
                <w:color w:val="00B050"/>
              </w:rPr>
              <w:t xml:space="preserve">période de formation en milieu professionnel </w:t>
            </w:r>
            <w:r w:rsidR="008C7F44" w:rsidRPr="00EF2E06">
              <w:rPr>
                <w:strike/>
                <w:color w:val="00B050"/>
              </w:rPr>
              <w:t xml:space="preserve">comporte un </w:t>
            </w:r>
            <w:r w:rsidRPr="00EF2E06">
              <w:rPr>
                <w:strike/>
                <w:color w:val="00B050"/>
              </w:rPr>
              <w:t xml:space="preserve"> </w:t>
            </w:r>
            <w:r>
              <w:rPr>
                <w:color w:val="FF0000"/>
              </w:rPr>
              <w:t>t</w:t>
            </w:r>
            <w:r w:rsidR="00BF039C" w:rsidRPr="006A20E4">
              <w:rPr>
                <w:color w:val="FF0000"/>
              </w:rPr>
              <w:t xml:space="preserve">utorat assuré conjointement par </w:t>
            </w:r>
            <w:r w:rsidR="000E2EA6" w:rsidRPr="006A20E4">
              <w:rPr>
                <w:color w:val="FF0000"/>
              </w:rPr>
              <w:t xml:space="preserve">un </w:t>
            </w:r>
            <w:r w:rsidR="00C42485" w:rsidRPr="006A20E4">
              <w:rPr>
                <w:color w:val="00B050"/>
              </w:rPr>
              <w:t>tuteur</w:t>
            </w:r>
            <w:r w:rsidR="00C42485" w:rsidRPr="006A20E4">
              <w:rPr>
                <w:color w:val="FF0000"/>
              </w:rPr>
              <w:t xml:space="preserve"> </w:t>
            </w:r>
            <w:r w:rsidR="000E2EA6" w:rsidRPr="006A20E4">
              <w:rPr>
                <w:strike/>
                <w:color w:val="00B050"/>
              </w:rPr>
              <w:t xml:space="preserve">référent </w:t>
            </w:r>
            <w:r w:rsidR="000E2EA6" w:rsidRPr="006A20E4">
              <w:rPr>
                <w:color w:val="FF0000"/>
              </w:rPr>
              <w:t>désigné</w:t>
            </w:r>
            <w:r w:rsidR="006D2AC4">
              <w:rPr>
                <w:color w:val="FF0000"/>
              </w:rPr>
              <w:t>,</w:t>
            </w:r>
            <w:r w:rsidR="000E2EA6" w:rsidRPr="006A20E4">
              <w:rPr>
                <w:color w:val="00B050"/>
              </w:rPr>
              <w:t xml:space="preserve"> </w:t>
            </w:r>
            <w:r w:rsidR="006D2AC4" w:rsidRPr="006A20E4">
              <w:rPr>
                <w:color w:val="00B050"/>
              </w:rPr>
              <w:t>dans la mesure du possible</w:t>
            </w:r>
            <w:r w:rsidR="006D2AC4">
              <w:rPr>
                <w:color w:val="00B050"/>
              </w:rPr>
              <w:t>,</w:t>
            </w:r>
            <w:r w:rsidR="006D2AC4" w:rsidRPr="006A20E4">
              <w:rPr>
                <w:color w:val="FF0000"/>
              </w:rPr>
              <w:t xml:space="preserve"> </w:t>
            </w:r>
            <w:r w:rsidR="000E2EA6" w:rsidRPr="006A20E4">
              <w:rPr>
                <w:color w:val="FF0000"/>
              </w:rPr>
              <w:t>au sein de la structure d’accueil</w:t>
            </w:r>
            <w:r w:rsidR="000E2EA6" w:rsidRPr="006A20E4">
              <w:rPr>
                <w:color w:val="00B050"/>
              </w:rPr>
              <w:t xml:space="preserve"> </w:t>
            </w:r>
            <w:r w:rsidR="00BF039C" w:rsidRPr="006A20E4">
              <w:rPr>
                <w:color w:val="FF0000"/>
              </w:rPr>
              <w:t>et un personnel</w:t>
            </w:r>
            <w:r w:rsidR="005C62B3" w:rsidRPr="006A20E4">
              <w:rPr>
                <w:color w:val="FF0000"/>
              </w:rPr>
              <w:t xml:space="preserve"> désigné par l’INSPE</w:t>
            </w:r>
            <w:r w:rsidR="00BF039C" w:rsidRPr="006A20E4">
              <w:rPr>
                <w:color w:val="FF0000"/>
              </w:rPr>
              <w:t xml:space="preserve">. Les tuteurs accompagnent </w:t>
            </w:r>
            <w:r w:rsidR="00B17AE0" w:rsidRPr="006A20E4">
              <w:rPr>
                <w:color w:val="FF0000"/>
              </w:rPr>
              <w:t>l’étudiant</w:t>
            </w:r>
            <w:r w:rsidR="00BF039C" w:rsidRPr="006A20E4">
              <w:rPr>
                <w:color w:val="FF0000"/>
              </w:rPr>
              <w:t xml:space="preserve"> durant l’année scolaire et participent ainsi à sa formation.</w:t>
            </w:r>
          </w:p>
          <w:p w:rsidR="007A0EFE" w:rsidRPr="006A20E4" w:rsidRDefault="007A0EFE" w:rsidP="006235DC">
            <w:pPr>
              <w:widowControl w:val="0"/>
              <w:autoSpaceDE w:val="0"/>
              <w:autoSpaceDN w:val="0"/>
              <w:adjustRightInd w:val="0"/>
              <w:jc w:val="both"/>
            </w:pPr>
          </w:p>
        </w:tc>
      </w:tr>
      <w:tr w:rsidR="00F50789" w:rsidRPr="006A20E4" w:rsidTr="002A38A2">
        <w:tc>
          <w:tcPr>
            <w:tcW w:w="7196" w:type="dxa"/>
          </w:tcPr>
          <w:p w:rsidR="00CD4182" w:rsidRPr="006A20E4" w:rsidRDefault="00CD4182" w:rsidP="00CD4182">
            <w:pPr>
              <w:widowControl w:val="0"/>
              <w:autoSpaceDE w:val="0"/>
              <w:autoSpaceDN w:val="0"/>
              <w:adjustRightInd w:val="0"/>
            </w:pPr>
            <w:r w:rsidRPr="006A20E4">
              <w:rPr>
                <w:b/>
                <w:bCs/>
              </w:rPr>
              <w:lastRenderedPageBreak/>
              <w:t>Article 16</w:t>
            </w:r>
            <w:r w:rsidRPr="006A20E4">
              <w:t xml:space="preserve"> </w:t>
            </w:r>
          </w:p>
          <w:p w:rsidR="00CD4182" w:rsidRPr="006A20E4" w:rsidRDefault="00CD4182" w:rsidP="0021553E">
            <w:pPr>
              <w:widowControl w:val="0"/>
              <w:autoSpaceDE w:val="0"/>
              <w:autoSpaceDN w:val="0"/>
              <w:adjustRightInd w:val="0"/>
            </w:pPr>
            <w:r w:rsidRPr="006A20E4">
              <w:t> </w:t>
            </w:r>
          </w:p>
          <w:p w:rsidR="00CD4182" w:rsidRPr="006A20E4" w:rsidRDefault="00CD4182" w:rsidP="00CD4182">
            <w:pPr>
              <w:widowControl w:val="0"/>
              <w:autoSpaceDE w:val="0"/>
              <w:autoSpaceDN w:val="0"/>
              <w:adjustRightInd w:val="0"/>
              <w:jc w:val="both"/>
            </w:pPr>
            <w:r w:rsidRPr="006A20E4">
              <w:t>Au cours de la deuxième année de master, les cursus de formation à destination des étudiants non lauréats des concours comprennent une ou des périodes de stage en milieu scolaire ou dans le champ de l’éducation et de la formation d’une durée de huit à douze semaines. </w:t>
            </w:r>
          </w:p>
          <w:p w:rsidR="00CD4182" w:rsidRPr="006A20E4" w:rsidRDefault="00CD4182" w:rsidP="00CD4182">
            <w:pPr>
              <w:widowControl w:val="0"/>
              <w:autoSpaceDE w:val="0"/>
              <w:autoSpaceDN w:val="0"/>
              <w:adjustRightInd w:val="0"/>
              <w:jc w:val="both"/>
            </w:pPr>
          </w:p>
          <w:p w:rsidR="00CD4182" w:rsidRPr="006A20E4" w:rsidRDefault="00CD4182" w:rsidP="00CD4182">
            <w:pPr>
              <w:widowControl w:val="0"/>
              <w:autoSpaceDE w:val="0"/>
              <w:autoSpaceDN w:val="0"/>
              <w:adjustRightInd w:val="0"/>
              <w:rPr>
                <w:i/>
              </w:rPr>
            </w:pPr>
            <w:r w:rsidRPr="006A20E4">
              <w:rPr>
                <w:i/>
              </w:rPr>
              <w:t xml:space="preserve">NOTA : </w:t>
            </w:r>
          </w:p>
          <w:p w:rsidR="00CD4182" w:rsidRPr="006A20E4" w:rsidRDefault="00CD4182" w:rsidP="00CD4182">
            <w:pPr>
              <w:widowControl w:val="0"/>
              <w:autoSpaceDE w:val="0"/>
              <w:autoSpaceDN w:val="0"/>
              <w:adjustRightInd w:val="0"/>
            </w:pPr>
            <w:r w:rsidRPr="006A20E4">
              <w:t>Conformément à l’article 3 de l’arrêté du 28 mai 2019 ces dispositions s’appliquent de plein droit au plus tard le 1er septembre 2020. </w:t>
            </w:r>
          </w:p>
          <w:p w:rsidR="00F50789" w:rsidRPr="006A20E4" w:rsidRDefault="00F50789"/>
        </w:tc>
        <w:tc>
          <w:tcPr>
            <w:tcW w:w="7087" w:type="dxa"/>
          </w:tcPr>
          <w:p w:rsidR="00F50789" w:rsidRPr="006A20E4" w:rsidRDefault="00F50789"/>
          <w:p w:rsidR="00FB0B64" w:rsidRPr="006A20E4" w:rsidRDefault="00FB0B64"/>
          <w:p w:rsidR="00FB28F3" w:rsidRPr="006A20E4" w:rsidRDefault="001516ED" w:rsidP="00553C27">
            <w:r>
              <w:t>14</w:t>
            </w:r>
            <w:r w:rsidR="00ED2D93" w:rsidRPr="006A20E4">
              <w:t xml:space="preserve">° </w:t>
            </w:r>
            <w:r w:rsidR="00553C27" w:rsidRPr="006A20E4">
              <w:t xml:space="preserve">L’article 16 est remplacé par les dispositions suivantes : </w:t>
            </w:r>
          </w:p>
          <w:p w:rsidR="00553C27" w:rsidRPr="006A20E4" w:rsidRDefault="00553C27" w:rsidP="009D3A04">
            <w:r w:rsidRPr="006A20E4">
              <w:t>« </w:t>
            </w:r>
            <w:r w:rsidR="00DD093E" w:rsidRPr="00D33CBD">
              <w:rPr>
                <w:i/>
              </w:rPr>
              <w:t>Art. 16.</w:t>
            </w:r>
            <w:r w:rsidR="00DD093E">
              <w:t xml:space="preserve"> - </w:t>
            </w:r>
            <w:r w:rsidR="00E73461" w:rsidRPr="006A20E4">
              <w:t xml:space="preserve">Au cours </w:t>
            </w:r>
            <w:r w:rsidR="00A61D22">
              <w:t xml:space="preserve">du </w:t>
            </w:r>
            <w:r w:rsidR="00E73461" w:rsidRPr="006A20E4">
              <w:t xml:space="preserve">master, les étudiants qui ne réalisent pas une alternance telle que prévue à l’article 15 </w:t>
            </w:r>
            <w:r w:rsidR="00D74168" w:rsidRPr="006A20E4">
              <w:t>doivent</w:t>
            </w:r>
            <w:r w:rsidR="00E73461" w:rsidRPr="006A20E4">
              <w:t xml:space="preserve"> réaliser un</w:t>
            </w:r>
            <w:r w:rsidR="00205DAF" w:rsidRPr="006A20E4">
              <w:t>e</w:t>
            </w:r>
            <w:r w:rsidR="00E73461" w:rsidRPr="006A20E4">
              <w:t xml:space="preserve"> ou des périodes de stage pour une durée de </w:t>
            </w:r>
            <w:r w:rsidR="009D3A04">
              <w:t>douze à dix-huit</w:t>
            </w:r>
            <w:r w:rsidR="00E73461" w:rsidRPr="006A20E4">
              <w:t xml:space="preserve"> semaines</w:t>
            </w:r>
            <w:r w:rsidR="00434603">
              <w:t xml:space="preserve"> </w:t>
            </w:r>
            <w:r w:rsidR="00434603" w:rsidRPr="00434603">
              <w:t>qui comprend la période de stage mentionnée à l’article 14</w:t>
            </w:r>
            <w:r w:rsidR="00E73461" w:rsidRPr="006A20E4">
              <w:t xml:space="preserve">. </w:t>
            </w:r>
            <w:r w:rsidRPr="006A20E4">
              <w:t>» ;</w:t>
            </w:r>
          </w:p>
        </w:tc>
        <w:tc>
          <w:tcPr>
            <w:tcW w:w="7655" w:type="dxa"/>
          </w:tcPr>
          <w:p w:rsidR="00FB28F3" w:rsidRPr="006A20E4" w:rsidRDefault="00FB28F3">
            <w:pPr>
              <w:rPr>
                <w:i/>
              </w:rPr>
            </w:pPr>
          </w:p>
          <w:p w:rsidR="00B36ACB" w:rsidRPr="006A20E4" w:rsidRDefault="00B36ACB" w:rsidP="00553C27">
            <w:pPr>
              <w:rPr>
                <w:b/>
                <w:bCs/>
              </w:rPr>
            </w:pPr>
            <w:r w:rsidRPr="006A20E4">
              <w:rPr>
                <w:b/>
                <w:bCs/>
              </w:rPr>
              <w:t>Article 16</w:t>
            </w:r>
          </w:p>
          <w:p w:rsidR="00B36ACB" w:rsidRPr="006A20E4" w:rsidRDefault="00B36ACB" w:rsidP="00553C27">
            <w:pPr>
              <w:rPr>
                <w:b/>
              </w:rPr>
            </w:pPr>
          </w:p>
          <w:p w:rsidR="00F50789" w:rsidRPr="006A20E4" w:rsidRDefault="00B36ACB" w:rsidP="002C4958">
            <w:pPr>
              <w:rPr>
                <w:i/>
              </w:rPr>
            </w:pPr>
            <w:r w:rsidRPr="006A20E4">
              <w:rPr>
                <w:color w:val="FF0000"/>
              </w:rPr>
              <w:t xml:space="preserve">Au cours </w:t>
            </w:r>
            <w:r w:rsidRPr="00EF2E06">
              <w:rPr>
                <w:strike/>
                <w:color w:val="00B050"/>
              </w:rPr>
              <w:t>de la deuxième année de</w:t>
            </w:r>
            <w:r w:rsidRPr="00EF2E06">
              <w:rPr>
                <w:color w:val="00B050"/>
              </w:rPr>
              <w:t xml:space="preserve"> </w:t>
            </w:r>
            <w:r w:rsidR="00305146" w:rsidRPr="00EF2E06">
              <w:rPr>
                <w:color w:val="00B050"/>
              </w:rPr>
              <w:t xml:space="preserve">du </w:t>
            </w:r>
            <w:r w:rsidRPr="006A20E4">
              <w:rPr>
                <w:color w:val="FF0000"/>
              </w:rPr>
              <w:t xml:space="preserve">master, </w:t>
            </w:r>
            <w:r w:rsidR="00D72D25" w:rsidRPr="006A20E4">
              <w:rPr>
                <w:color w:val="FF0000"/>
              </w:rPr>
              <w:t xml:space="preserve">les étudiants qui ne réalisent pas une alternance telle que prévue à l’article 15 </w:t>
            </w:r>
            <w:r w:rsidR="000A03DE" w:rsidRPr="006A20E4">
              <w:rPr>
                <w:color w:val="FF0000"/>
              </w:rPr>
              <w:t>doivent</w:t>
            </w:r>
            <w:r w:rsidR="00D7086C" w:rsidRPr="006A20E4">
              <w:rPr>
                <w:color w:val="FF0000"/>
              </w:rPr>
              <w:t xml:space="preserve"> réaliser un</w:t>
            </w:r>
            <w:r w:rsidR="0077089C" w:rsidRPr="006A20E4">
              <w:rPr>
                <w:color w:val="FF0000"/>
              </w:rPr>
              <w:t>e</w:t>
            </w:r>
            <w:r w:rsidR="00D7086C" w:rsidRPr="006A20E4">
              <w:rPr>
                <w:color w:val="FF0000"/>
              </w:rPr>
              <w:t xml:space="preserve"> ou des périodes de stage </w:t>
            </w:r>
            <w:r w:rsidR="00D7086C" w:rsidRPr="006A20E4">
              <w:rPr>
                <w:strike/>
                <w:color w:val="00B050"/>
              </w:rPr>
              <w:t>en milieu scolaire ou dans le champ de l’éducation</w:t>
            </w:r>
            <w:r w:rsidR="00D7086C" w:rsidRPr="006A20E4">
              <w:rPr>
                <w:color w:val="00B050"/>
              </w:rPr>
              <w:t xml:space="preserve"> </w:t>
            </w:r>
            <w:r w:rsidR="00D7086C" w:rsidRPr="006A20E4">
              <w:rPr>
                <w:color w:val="FF0000"/>
              </w:rPr>
              <w:t xml:space="preserve">pour une durée de </w:t>
            </w:r>
            <w:r w:rsidR="00240002" w:rsidRPr="00EF2E06">
              <w:rPr>
                <w:color w:val="00B050"/>
              </w:rPr>
              <w:t xml:space="preserve">douze </w:t>
            </w:r>
            <w:r w:rsidR="00D7086C" w:rsidRPr="00EF2E06">
              <w:rPr>
                <w:strike/>
                <w:color w:val="00B050"/>
              </w:rPr>
              <w:t xml:space="preserve">huit </w:t>
            </w:r>
            <w:r w:rsidR="00D7086C" w:rsidRPr="006A20E4">
              <w:rPr>
                <w:color w:val="FF0000"/>
              </w:rPr>
              <w:t xml:space="preserve">à </w:t>
            </w:r>
            <w:r w:rsidR="00240002" w:rsidRPr="00EF2E06">
              <w:rPr>
                <w:color w:val="00B050"/>
              </w:rPr>
              <w:t xml:space="preserve">dix-huit </w:t>
            </w:r>
            <w:r w:rsidR="00D7086C" w:rsidRPr="00EF2E06">
              <w:rPr>
                <w:strike/>
                <w:color w:val="00B050"/>
              </w:rPr>
              <w:t>douze</w:t>
            </w:r>
            <w:r w:rsidR="00D7086C" w:rsidRPr="00EF2E06">
              <w:rPr>
                <w:color w:val="00B050"/>
              </w:rPr>
              <w:t xml:space="preserve"> </w:t>
            </w:r>
            <w:r w:rsidR="00D7086C" w:rsidRPr="006A20E4">
              <w:rPr>
                <w:color w:val="FF0000"/>
              </w:rPr>
              <w:t>semaines</w:t>
            </w:r>
            <w:r w:rsidR="00913CC8">
              <w:rPr>
                <w:color w:val="FF0000"/>
              </w:rPr>
              <w:t xml:space="preserve"> </w:t>
            </w:r>
            <w:r w:rsidR="002C4958" w:rsidRPr="00EF2E06">
              <w:rPr>
                <w:color w:val="00B050"/>
              </w:rPr>
              <w:t>qui comprend la période de stage mentionnée</w:t>
            </w:r>
            <w:r w:rsidR="00913CC8" w:rsidRPr="00EF2E06">
              <w:rPr>
                <w:color w:val="00B050"/>
              </w:rPr>
              <w:t xml:space="preserve"> à l’article 14</w:t>
            </w:r>
            <w:r w:rsidR="00D7086C" w:rsidRPr="006A20E4">
              <w:rPr>
                <w:color w:val="FF0000"/>
              </w:rPr>
              <w:t xml:space="preserve">. </w:t>
            </w:r>
          </w:p>
        </w:tc>
      </w:tr>
      <w:tr w:rsidR="00F50789" w:rsidRPr="006A20E4" w:rsidTr="002A38A2">
        <w:tc>
          <w:tcPr>
            <w:tcW w:w="7196" w:type="dxa"/>
          </w:tcPr>
          <w:p w:rsidR="006F1873" w:rsidRPr="006A20E4" w:rsidRDefault="006F1873" w:rsidP="006F1873">
            <w:pPr>
              <w:widowControl w:val="0"/>
              <w:autoSpaceDE w:val="0"/>
              <w:autoSpaceDN w:val="0"/>
              <w:adjustRightInd w:val="0"/>
            </w:pPr>
            <w:r w:rsidRPr="006A20E4">
              <w:rPr>
                <w:b/>
                <w:bCs/>
              </w:rPr>
              <w:t>Article 17</w:t>
            </w:r>
            <w:r w:rsidRPr="006A20E4">
              <w:t xml:space="preserve"> </w:t>
            </w:r>
          </w:p>
          <w:p w:rsidR="006F1873" w:rsidRPr="006A20E4" w:rsidRDefault="006F1873" w:rsidP="0021553E">
            <w:pPr>
              <w:widowControl w:val="0"/>
              <w:autoSpaceDE w:val="0"/>
              <w:autoSpaceDN w:val="0"/>
              <w:adjustRightInd w:val="0"/>
            </w:pPr>
            <w:r w:rsidRPr="006A20E4">
              <w:t> </w:t>
            </w:r>
          </w:p>
          <w:p w:rsidR="006F1873" w:rsidRPr="006A20E4" w:rsidRDefault="006F1873" w:rsidP="006F1873">
            <w:pPr>
              <w:widowControl w:val="0"/>
              <w:autoSpaceDE w:val="0"/>
              <w:autoSpaceDN w:val="0"/>
              <w:adjustRightInd w:val="0"/>
              <w:jc w:val="both"/>
            </w:pPr>
            <w:r w:rsidRPr="006A20E4">
              <w:t>Des stages en entreprises sont proposés aux étudiants se destinant notamment à l’enseignement technologique et professionnel. Le stage en entreprise peut être remplacé par des modules de formation ou des séquences devant élèves pour les stagiaires de la formation continue en validation d’acquis d’une expérience professionnelle. </w:t>
            </w:r>
          </w:p>
          <w:p w:rsidR="006F1873" w:rsidRPr="006A20E4" w:rsidRDefault="006F1873" w:rsidP="006F1873">
            <w:pPr>
              <w:widowControl w:val="0"/>
              <w:autoSpaceDE w:val="0"/>
              <w:autoSpaceDN w:val="0"/>
              <w:adjustRightInd w:val="0"/>
              <w:jc w:val="both"/>
              <w:rPr>
                <w:i/>
              </w:rPr>
            </w:pPr>
          </w:p>
          <w:p w:rsidR="006F1873" w:rsidRPr="006A20E4" w:rsidRDefault="006F1873" w:rsidP="006F1873">
            <w:pPr>
              <w:widowControl w:val="0"/>
              <w:autoSpaceDE w:val="0"/>
              <w:autoSpaceDN w:val="0"/>
              <w:adjustRightInd w:val="0"/>
              <w:rPr>
                <w:i/>
              </w:rPr>
            </w:pPr>
            <w:r w:rsidRPr="006A20E4">
              <w:rPr>
                <w:i/>
              </w:rPr>
              <w:t xml:space="preserve">NOTA : </w:t>
            </w:r>
          </w:p>
          <w:p w:rsidR="006F1873" w:rsidRPr="006A20E4" w:rsidRDefault="006F1873" w:rsidP="006F1873">
            <w:pPr>
              <w:widowControl w:val="0"/>
              <w:autoSpaceDE w:val="0"/>
              <w:autoSpaceDN w:val="0"/>
              <w:adjustRightInd w:val="0"/>
            </w:pPr>
            <w:r w:rsidRPr="006A20E4">
              <w:t>Conformément à l’article 3 de l’arrêté du 28 mai 2019 ces dispositions s’appliquent de plein droit au plus tard le 1er septembre 2020. </w:t>
            </w:r>
          </w:p>
          <w:p w:rsidR="00F50789" w:rsidRPr="006A20E4" w:rsidRDefault="00F50789"/>
        </w:tc>
        <w:tc>
          <w:tcPr>
            <w:tcW w:w="7087" w:type="dxa"/>
          </w:tcPr>
          <w:p w:rsidR="00F50789" w:rsidRPr="006A20E4" w:rsidRDefault="00F50789"/>
        </w:tc>
        <w:tc>
          <w:tcPr>
            <w:tcW w:w="7655" w:type="dxa"/>
          </w:tcPr>
          <w:p w:rsidR="00F50789" w:rsidRPr="006A20E4" w:rsidRDefault="009977C4">
            <w:r w:rsidRPr="006A20E4">
              <w:t>[inchangé]</w:t>
            </w:r>
          </w:p>
        </w:tc>
      </w:tr>
      <w:tr w:rsidR="00AF57D8" w:rsidRPr="006A20E4" w:rsidTr="002A38A2">
        <w:tc>
          <w:tcPr>
            <w:tcW w:w="7196" w:type="dxa"/>
          </w:tcPr>
          <w:p w:rsidR="00651619" w:rsidRPr="006A20E4" w:rsidRDefault="00651619" w:rsidP="00651619">
            <w:pPr>
              <w:widowControl w:val="0"/>
              <w:autoSpaceDE w:val="0"/>
              <w:autoSpaceDN w:val="0"/>
              <w:adjustRightInd w:val="0"/>
            </w:pPr>
            <w:r w:rsidRPr="006A20E4">
              <w:rPr>
                <w:b/>
                <w:bCs/>
              </w:rPr>
              <w:t>Article 18</w:t>
            </w:r>
            <w:r w:rsidRPr="006A20E4">
              <w:t xml:space="preserve"> </w:t>
            </w:r>
          </w:p>
          <w:p w:rsidR="00651619" w:rsidRPr="006A20E4" w:rsidRDefault="00651619" w:rsidP="00651619">
            <w:pPr>
              <w:widowControl w:val="0"/>
              <w:autoSpaceDE w:val="0"/>
              <w:autoSpaceDN w:val="0"/>
              <w:adjustRightInd w:val="0"/>
            </w:pPr>
            <w:r w:rsidRPr="006A20E4">
              <w:t> </w:t>
            </w:r>
          </w:p>
          <w:p w:rsidR="00651619" w:rsidRPr="006A20E4" w:rsidRDefault="00651619" w:rsidP="00A51919">
            <w:pPr>
              <w:widowControl w:val="0"/>
              <w:autoSpaceDE w:val="0"/>
              <w:autoSpaceDN w:val="0"/>
              <w:adjustRightInd w:val="0"/>
              <w:jc w:val="both"/>
            </w:pPr>
            <w:r w:rsidRPr="006A20E4">
              <w:t>Dans le cadre du master “ MEEF ”, chaque étudiant réalise un mémoire de master qui doit avoir un contenu disciplinaire et de recherche en relation avec la finalité pédagogique, les pratiques et l’environnement professionnels. Pour les fonctionnaires stagiaires, le mémoire prend appui sur le stage en alternance comme sur d’autres enseignements au sein de la formation. </w:t>
            </w:r>
          </w:p>
          <w:p w:rsidR="00651619" w:rsidRPr="006A20E4" w:rsidRDefault="00651619" w:rsidP="00651619">
            <w:pPr>
              <w:widowControl w:val="0"/>
              <w:autoSpaceDE w:val="0"/>
              <w:autoSpaceDN w:val="0"/>
              <w:adjustRightInd w:val="0"/>
              <w:jc w:val="both"/>
            </w:pPr>
          </w:p>
          <w:p w:rsidR="00651619" w:rsidRPr="006A20E4" w:rsidRDefault="00651619" w:rsidP="00651619">
            <w:pPr>
              <w:widowControl w:val="0"/>
              <w:autoSpaceDE w:val="0"/>
              <w:autoSpaceDN w:val="0"/>
              <w:adjustRightInd w:val="0"/>
              <w:jc w:val="both"/>
              <w:rPr>
                <w:i/>
              </w:rPr>
            </w:pPr>
            <w:r w:rsidRPr="006A20E4">
              <w:rPr>
                <w:i/>
              </w:rPr>
              <w:t xml:space="preserve">NOTA : </w:t>
            </w:r>
          </w:p>
          <w:p w:rsidR="00651619" w:rsidRPr="006A20E4" w:rsidRDefault="00651619" w:rsidP="00651619">
            <w:pPr>
              <w:widowControl w:val="0"/>
              <w:autoSpaceDE w:val="0"/>
              <w:autoSpaceDN w:val="0"/>
              <w:adjustRightInd w:val="0"/>
              <w:jc w:val="both"/>
            </w:pPr>
            <w:r w:rsidRPr="006A20E4">
              <w:t>Conformément à l’article 3 de l’arrêté du 28 mai 2019 ces dispositions s’appliquent de plein droit au plus tard le 1er septembre 2020. </w:t>
            </w:r>
          </w:p>
          <w:p w:rsidR="00AF57D8" w:rsidRPr="006A20E4" w:rsidRDefault="00AF57D8"/>
        </w:tc>
        <w:tc>
          <w:tcPr>
            <w:tcW w:w="7087" w:type="dxa"/>
          </w:tcPr>
          <w:p w:rsidR="00AF57D8" w:rsidRPr="006A20E4" w:rsidRDefault="00AF57D8"/>
          <w:p w:rsidR="00FB0B64" w:rsidRPr="006A20E4" w:rsidRDefault="00FB0B64"/>
          <w:p w:rsidR="00F25521" w:rsidRPr="006A20E4" w:rsidRDefault="00840ADD" w:rsidP="00364E67">
            <w:r w:rsidRPr="006A20E4">
              <w:t>1</w:t>
            </w:r>
            <w:r w:rsidR="001516ED">
              <w:t>5</w:t>
            </w:r>
            <w:r w:rsidR="00FF4F20" w:rsidRPr="006A20E4">
              <w:t xml:space="preserve">° </w:t>
            </w:r>
            <w:r w:rsidR="00F25521" w:rsidRPr="006A20E4">
              <w:t xml:space="preserve">L’article 18 est </w:t>
            </w:r>
            <w:r w:rsidR="00F85B94">
              <w:t>remplacé par les dispositions suivantes</w:t>
            </w:r>
            <w:r w:rsidR="00F25521" w:rsidRPr="006A20E4">
              <w:t xml:space="preserve"> : </w:t>
            </w:r>
          </w:p>
          <w:p w:rsidR="00364E67" w:rsidRPr="006A20E4" w:rsidRDefault="00F85B94" w:rsidP="00F85B94">
            <w:r>
              <w:t xml:space="preserve"> « </w:t>
            </w:r>
            <w:r w:rsidRPr="00F85B94">
              <w:rPr>
                <w:i/>
              </w:rPr>
              <w:t xml:space="preserve">Art. 18. </w:t>
            </w:r>
            <w:r>
              <w:t xml:space="preserve">- </w:t>
            </w:r>
            <w:r w:rsidRPr="00F85B94">
              <w:t>Dans le cadre  du master « MEEF », chaque étudiant réalise un mémoire de master qui articule une problématique, un cadre théorique et une méthodologie de recherche en relation avec une question pédagogique. Ce mémoire peut prendre appui sur son expérience propre en milieu professionnel, ou sur toute autre dimension du métier. Il</w:t>
            </w:r>
            <w:r>
              <w:t xml:space="preserve"> fait l’objet d’une soutenance. » </w:t>
            </w:r>
            <w:r w:rsidR="00364E67" w:rsidRPr="006A20E4">
              <w:t>;</w:t>
            </w:r>
          </w:p>
          <w:p w:rsidR="0016432F" w:rsidRPr="006A20E4" w:rsidRDefault="0016432F" w:rsidP="0029351C">
            <w:pPr>
              <w:ind w:left="360"/>
            </w:pPr>
          </w:p>
        </w:tc>
        <w:tc>
          <w:tcPr>
            <w:tcW w:w="7655" w:type="dxa"/>
          </w:tcPr>
          <w:p w:rsidR="00E95A09" w:rsidRPr="006A20E4" w:rsidRDefault="00E95A09" w:rsidP="00E95A09">
            <w:pPr>
              <w:widowControl w:val="0"/>
              <w:autoSpaceDE w:val="0"/>
              <w:autoSpaceDN w:val="0"/>
              <w:adjustRightInd w:val="0"/>
            </w:pPr>
            <w:r w:rsidRPr="006A20E4">
              <w:rPr>
                <w:b/>
                <w:bCs/>
              </w:rPr>
              <w:t>Article 18</w:t>
            </w:r>
            <w:r w:rsidRPr="006A20E4">
              <w:t xml:space="preserve"> </w:t>
            </w:r>
          </w:p>
          <w:p w:rsidR="00E95A09" w:rsidRPr="006A20E4" w:rsidRDefault="00E95A09" w:rsidP="00E95A09">
            <w:pPr>
              <w:widowControl w:val="0"/>
              <w:autoSpaceDE w:val="0"/>
              <w:autoSpaceDN w:val="0"/>
              <w:adjustRightInd w:val="0"/>
            </w:pPr>
            <w:r w:rsidRPr="006A20E4">
              <w:t> </w:t>
            </w:r>
          </w:p>
          <w:p w:rsidR="00E95A09" w:rsidRPr="006E19A1" w:rsidRDefault="00B93DD4" w:rsidP="00E95A09">
            <w:pPr>
              <w:widowControl w:val="0"/>
              <w:autoSpaceDE w:val="0"/>
              <w:autoSpaceDN w:val="0"/>
              <w:adjustRightInd w:val="0"/>
              <w:jc w:val="both"/>
              <w:rPr>
                <w:strike/>
              </w:rPr>
            </w:pPr>
            <w:r w:rsidRPr="006A20E4">
              <w:t>Dans le cadre du master « MEEF »</w:t>
            </w:r>
            <w:r w:rsidR="00E95A09" w:rsidRPr="006A20E4">
              <w:t xml:space="preserve">, chaque étudiant réalise un mémoire </w:t>
            </w:r>
            <w:r w:rsidR="00E95A09" w:rsidRPr="006A20E4">
              <w:rPr>
                <w:strike/>
                <w:color w:val="00B050"/>
              </w:rPr>
              <w:t>de master</w:t>
            </w:r>
            <w:r w:rsidR="00E95A09" w:rsidRPr="006A20E4">
              <w:rPr>
                <w:color w:val="00B050"/>
              </w:rPr>
              <w:t xml:space="preserve"> </w:t>
            </w:r>
            <w:r w:rsidR="00E95A09" w:rsidRPr="006A20E4">
              <w:t xml:space="preserve">qui </w:t>
            </w:r>
            <w:r w:rsidR="006E19A1">
              <w:rPr>
                <w:color w:val="00B050"/>
              </w:rPr>
              <w:t xml:space="preserve">articule une problématique, un cadre théorique et une méthodologie de recherche en relation avec une question pédagogique. Ce mémoire peut prendre appui sur son expérience propre en milieu professionnel, ou sur toute autre dimension du métier. Il fait l’objet d’une soutenance. </w:t>
            </w:r>
            <w:r w:rsidR="00E95A09" w:rsidRPr="006E19A1">
              <w:rPr>
                <w:strike/>
              </w:rPr>
              <w:t xml:space="preserve">doit avoir un contenu disciplinaire et de recherche en relation avec la finalité pédagogique, les pratiques et </w:t>
            </w:r>
            <w:r w:rsidR="00E95A09" w:rsidRPr="00BF7D62">
              <w:rPr>
                <w:strike/>
              </w:rPr>
              <w:t xml:space="preserve">l’environnement professionnels. </w:t>
            </w:r>
            <w:r w:rsidR="00E95A09" w:rsidRPr="00BF7D62">
              <w:rPr>
                <w:strike/>
                <w:color w:val="FF0000"/>
              </w:rPr>
              <w:t>Pour les fonctionnaires stagiaires, l</w:t>
            </w:r>
            <w:r w:rsidR="009D22F0" w:rsidRPr="00BF7D62">
              <w:rPr>
                <w:strike/>
              </w:rPr>
              <w:t xml:space="preserve"> </w:t>
            </w:r>
            <w:r w:rsidR="009D22F0" w:rsidRPr="00BF7D62">
              <w:rPr>
                <w:strike/>
                <w:color w:val="FF0000"/>
              </w:rPr>
              <w:t>L</w:t>
            </w:r>
            <w:r w:rsidR="00E95A09" w:rsidRPr="00BF7D62">
              <w:rPr>
                <w:strike/>
              </w:rPr>
              <w:t xml:space="preserve">e mémoire </w:t>
            </w:r>
            <w:r w:rsidR="001734BF" w:rsidRPr="00BF7D62">
              <w:rPr>
                <w:strike/>
                <w:color w:val="00B050"/>
              </w:rPr>
              <w:t xml:space="preserve">prend </w:t>
            </w:r>
            <w:r w:rsidR="00E95A09" w:rsidRPr="00BF7D62">
              <w:rPr>
                <w:strike/>
                <w:color w:val="00B050"/>
              </w:rPr>
              <w:t>p</w:t>
            </w:r>
            <w:r w:rsidR="003B053A" w:rsidRPr="00BF7D62">
              <w:rPr>
                <w:strike/>
                <w:color w:val="00B050"/>
              </w:rPr>
              <w:t>eut</w:t>
            </w:r>
            <w:r w:rsidR="00FE6462" w:rsidRPr="00BF7D62">
              <w:rPr>
                <w:strike/>
                <w:color w:val="00B050"/>
              </w:rPr>
              <w:t xml:space="preserve"> prendre</w:t>
            </w:r>
            <w:r w:rsidR="00E95A09" w:rsidRPr="00BF7D62">
              <w:rPr>
                <w:strike/>
                <w:color w:val="00B050"/>
              </w:rPr>
              <w:t xml:space="preserve"> </w:t>
            </w:r>
            <w:r w:rsidR="00E95A09" w:rsidRPr="00BF7D62">
              <w:rPr>
                <w:strike/>
              </w:rPr>
              <w:t xml:space="preserve">appui sur </w:t>
            </w:r>
            <w:r w:rsidR="001734BF" w:rsidRPr="00BF7D62">
              <w:rPr>
                <w:strike/>
                <w:color w:val="00B050"/>
              </w:rPr>
              <w:t xml:space="preserve">l’expérience en milieu professionnel </w:t>
            </w:r>
            <w:r w:rsidR="00E95A09" w:rsidRPr="00BF7D62">
              <w:rPr>
                <w:strike/>
                <w:color w:val="FF0000"/>
              </w:rPr>
              <w:t xml:space="preserve">le stage </w:t>
            </w:r>
            <w:r w:rsidR="00364E67" w:rsidRPr="00BF7D62">
              <w:rPr>
                <w:strike/>
                <w:color w:val="FF0000"/>
              </w:rPr>
              <w:t xml:space="preserve"> </w:t>
            </w:r>
            <w:r w:rsidR="00364E67" w:rsidRPr="00BF7D62">
              <w:rPr>
                <w:strike/>
                <w:color w:val="00B050"/>
              </w:rPr>
              <w:t xml:space="preserve">les périodes de pratique professionnelle </w:t>
            </w:r>
            <w:r w:rsidR="00E95A09" w:rsidRPr="00BF7D62">
              <w:rPr>
                <w:strike/>
                <w:color w:val="00B050"/>
              </w:rPr>
              <w:t>en alternance</w:t>
            </w:r>
            <w:r w:rsidR="00E95A09" w:rsidRPr="00BF7D62">
              <w:rPr>
                <w:strike/>
                <w:color w:val="FF0000"/>
              </w:rPr>
              <w:t xml:space="preserve"> </w:t>
            </w:r>
            <w:r w:rsidR="00E95A09" w:rsidRPr="00BF7D62">
              <w:rPr>
                <w:strike/>
              </w:rPr>
              <w:t>comme sur d’autres enseignements au sein de la formation.</w:t>
            </w:r>
            <w:r w:rsidR="00E95A09" w:rsidRPr="006E19A1">
              <w:rPr>
                <w:strike/>
              </w:rPr>
              <w:t> </w:t>
            </w:r>
          </w:p>
          <w:p w:rsidR="00AF57D8" w:rsidRPr="006A20E4" w:rsidRDefault="00AF57D8" w:rsidP="006235DC">
            <w:pPr>
              <w:widowControl w:val="0"/>
              <w:autoSpaceDE w:val="0"/>
              <w:autoSpaceDN w:val="0"/>
              <w:adjustRightInd w:val="0"/>
              <w:jc w:val="both"/>
            </w:pPr>
          </w:p>
        </w:tc>
      </w:tr>
      <w:tr w:rsidR="00AF57D8" w:rsidRPr="006A20E4" w:rsidTr="002A38A2">
        <w:tc>
          <w:tcPr>
            <w:tcW w:w="7196" w:type="dxa"/>
          </w:tcPr>
          <w:p w:rsidR="00D5583A" w:rsidRPr="006A20E4" w:rsidRDefault="00D5583A" w:rsidP="00D5583A">
            <w:pPr>
              <w:widowControl w:val="0"/>
              <w:autoSpaceDE w:val="0"/>
              <w:autoSpaceDN w:val="0"/>
              <w:adjustRightInd w:val="0"/>
            </w:pPr>
            <w:r w:rsidRPr="006A20E4">
              <w:rPr>
                <w:b/>
                <w:bCs/>
              </w:rPr>
              <w:t>Article 19</w:t>
            </w:r>
            <w:r w:rsidRPr="006A20E4">
              <w:t xml:space="preserve"> </w:t>
            </w:r>
          </w:p>
          <w:p w:rsidR="00D5583A" w:rsidRPr="006A20E4" w:rsidRDefault="00D5583A" w:rsidP="00D5583A">
            <w:pPr>
              <w:widowControl w:val="0"/>
              <w:autoSpaceDE w:val="0"/>
              <w:autoSpaceDN w:val="0"/>
              <w:adjustRightInd w:val="0"/>
            </w:pPr>
            <w:r w:rsidRPr="006A20E4">
              <w:t> </w:t>
            </w:r>
          </w:p>
          <w:p w:rsidR="00D5583A" w:rsidRPr="006A20E4" w:rsidRDefault="00D5583A" w:rsidP="00D5583A">
            <w:pPr>
              <w:widowControl w:val="0"/>
              <w:numPr>
                <w:ilvl w:val="0"/>
                <w:numId w:val="2"/>
              </w:numPr>
              <w:autoSpaceDE w:val="0"/>
              <w:autoSpaceDN w:val="0"/>
              <w:adjustRightInd w:val="0"/>
              <w:ind w:left="360" w:hanging="360"/>
            </w:pPr>
            <w:r w:rsidRPr="006A20E4">
              <w:t>Modifié par Arrêté du 28 mai 2019 - art. 1</w:t>
            </w:r>
          </w:p>
          <w:p w:rsidR="00D5583A" w:rsidRPr="006A20E4" w:rsidRDefault="00D5583A" w:rsidP="00D5583A">
            <w:pPr>
              <w:widowControl w:val="0"/>
              <w:autoSpaceDE w:val="0"/>
              <w:autoSpaceDN w:val="0"/>
              <w:adjustRightInd w:val="0"/>
              <w:jc w:val="both"/>
            </w:pPr>
            <w:r w:rsidRPr="006A20E4">
              <w:t xml:space="preserve">Le stage de la formation en alternance en deuxième année de master confère </w:t>
            </w:r>
            <w:r w:rsidRPr="006A20E4">
              <w:lastRenderedPageBreak/>
              <w:t>a minima 30 crédits européens. Le mémoire de master confère a minima 10 crédits européens. L’évaluation de la période d’alternance porte sur le mémoire de master, la soutenance de ce mémoire et l’activité du stagiaire en situation professionnelle. </w:t>
            </w:r>
          </w:p>
          <w:p w:rsidR="00D5583A" w:rsidRPr="006A20E4" w:rsidRDefault="00D5583A" w:rsidP="00D5583A">
            <w:pPr>
              <w:widowControl w:val="0"/>
              <w:autoSpaceDE w:val="0"/>
              <w:autoSpaceDN w:val="0"/>
              <w:adjustRightInd w:val="0"/>
              <w:jc w:val="both"/>
            </w:pPr>
          </w:p>
          <w:p w:rsidR="00D5583A" w:rsidRPr="006A20E4" w:rsidRDefault="00D5583A" w:rsidP="00D5583A">
            <w:pPr>
              <w:widowControl w:val="0"/>
              <w:autoSpaceDE w:val="0"/>
              <w:autoSpaceDN w:val="0"/>
              <w:adjustRightInd w:val="0"/>
              <w:rPr>
                <w:i/>
              </w:rPr>
            </w:pPr>
            <w:r w:rsidRPr="006A20E4">
              <w:rPr>
                <w:i/>
              </w:rPr>
              <w:t xml:space="preserve">NOTA : </w:t>
            </w:r>
          </w:p>
          <w:p w:rsidR="00D5583A" w:rsidRPr="006A20E4" w:rsidRDefault="00D5583A" w:rsidP="00D5583A">
            <w:pPr>
              <w:widowControl w:val="0"/>
              <w:autoSpaceDE w:val="0"/>
              <w:autoSpaceDN w:val="0"/>
              <w:adjustRightInd w:val="0"/>
            </w:pPr>
            <w:r w:rsidRPr="006A20E4">
              <w:t>Conformément à l’article 3 de l’arrêté du 28 mai 2019 ces dispositions s’appliquent de plein droit au plus tard le 1er septembre 2020. </w:t>
            </w:r>
          </w:p>
          <w:p w:rsidR="00D5583A" w:rsidRPr="006A20E4" w:rsidRDefault="00D5583A" w:rsidP="00D5583A">
            <w:pPr>
              <w:widowControl w:val="0"/>
              <w:autoSpaceDE w:val="0"/>
              <w:autoSpaceDN w:val="0"/>
              <w:adjustRightInd w:val="0"/>
            </w:pPr>
            <w:r w:rsidRPr="006A20E4">
              <w:t> </w:t>
            </w:r>
          </w:p>
          <w:p w:rsidR="00D5583A" w:rsidRPr="006A20E4" w:rsidRDefault="00D5583A" w:rsidP="00D5583A">
            <w:pPr>
              <w:widowControl w:val="0"/>
              <w:autoSpaceDE w:val="0"/>
              <w:autoSpaceDN w:val="0"/>
              <w:adjustRightInd w:val="0"/>
            </w:pPr>
            <w:r w:rsidRPr="006A20E4">
              <w:rPr>
                <w:b/>
                <w:bCs/>
              </w:rPr>
              <w:t>Article 20 (transféré)</w:t>
            </w:r>
            <w:r w:rsidRPr="006A20E4">
              <w:t xml:space="preserve"> </w:t>
            </w:r>
          </w:p>
          <w:p w:rsidR="00D5583A" w:rsidRPr="006A20E4" w:rsidRDefault="00D5583A" w:rsidP="00D5583A">
            <w:pPr>
              <w:widowControl w:val="0"/>
              <w:autoSpaceDE w:val="0"/>
              <w:autoSpaceDN w:val="0"/>
              <w:adjustRightInd w:val="0"/>
            </w:pPr>
            <w:r w:rsidRPr="006A20E4">
              <w:t> </w:t>
            </w:r>
          </w:p>
          <w:p w:rsidR="00D5583A" w:rsidRPr="006A20E4" w:rsidRDefault="00D5583A" w:rsidP="00D5583A">
            <w:pPr>
              <w:widowControl w:val="0"/>
              <w:numPr>
                <w:ilvl w:val="0"/>
                <w:numId w:val="2"/>
              </w:numPr>
              <w:autoSpaceDE w:val="0"/>
              <w:autoSpaceDN w:val="0"/>
              <w:adjustRightInd w:val="0"/>
              <w:ind w:left="360" w:hanging="360"/>
            </w:pPr>
            <w:r w:rsidRPr="006A20E4">
              <w:t>Transféré par Arrêté du 28 mai 2019 - art. 1</w:t>
            </w:r>
          </w:p>
          <w:p w:rsidR="00AF57D8" w:rsidRPr="006A20E4" w:rsidRDefault="00AF57D8"/>
        </w:tc>
        <w:tc>
          <w:tcPr>
            <w:tcW w:w="7087" w:type="dxa"/>
          </w:tcPr>
          <w:p w:rsidR="00EE5D40" w:rsidRPr="006A20E4" w:rsidRDefault="00EE5D40"/>
          <w:p w:rsidR="00827A57" w:rsidRPr="006A20E4" w:rsidRDefault="001516ED" w:rsidP="00827A57">
            <w:r>
              <w:t>16</w:t>
            </w:r>
            <w:r w:rsidR="00EE5D40" w:rsidRPr="006A20E4">
              <w:t xml:space="preserve">° </w:t>
            </w:r>
            <w:r w:rsidR="00827A57" w:rsidRPr="006A20E4">
              <w:t xml:space="preserve">L’article 19 est remplacé par les dispositions suivantes : </w:t>
            </w:r>
          </w:p>
          <w:p w:rsidR="00AF57D8" w:rsidRPr="006A20E4" w:rsidRDefault="00827A57" w:rsidP="00F57C5C">
            <w:pPr>
              <w:widowControl w:val="0"/>
              <w:autoSpaceDE w:val="0"/>
              <w:autoSpaceDN w:val="0"/>
              <w:adjustRightInd w:val="0"/>
              <w:jc w:val="both"/>
            </w:pPr>
            <w:r w:rsidRPr="006A20E4">
              <w:t>« </w:t>
            </w:r>
            <w:r w:rsidR="008A3EA9" w:rsidRPr="00600491">
              <w:rPr>
                <w:i/>
              </w:rPr>
              <w:t>Art. 19</w:t>
            </w:r>
            <w:r w:rsidR="008A3EA9">
              <w:t xml:space="preserve">. - </w:t>
            </w:r>
            <w:r w:rsidR="008A3EA9" w:rsidRPr="008A3EA9">
              <w:t xml:space="preserve">Le mémoire de master confère a minima 20 crédits européens. L’expérience en milieu professionnel confère a minima 20 crédits européens. </w:t>
            </w:r>
            <w:r w:rsidR="008A3EA9" w:rsidRPr="008A3EA9">
              <w:lastRenderedPageBreak/>
              <w:t>L’expérience en milieu professionnel est évaluée à la fois à travers une ou plusieurs UE du master, et les appréciations des tuteurs qui l’accompagnent.</w:t>
            </w:r>
            <w:r w:rsidR="008A3EA9">
              <w:t xml:space="preserve"> </w:t>
            </w:r>
            <w:r w:rsidRPr="006A20E4">
              <w:t>»</w:t>
            </w:r>
            <w:r w:rsidR="00F57C5C">
              <w:t>.</w:t>
            </w:r>
          </w:p>
        </w:tc>
        <w:tc>
          <w:tcPr>
            <w:tcW w:w="7655" w:type="dxa"/>
          </w:tcPr>
          <w:p w:rsidR="00F17896" w:rsidRPr="006A20E4" w:rsidRDefault="00F17896" w:rsidP="00F17896">
            <w:pPr>
              <w:widowControl w:val="0"/>
              <w:autoSpaceDE w:val="0"/>
              <w:autoSpaceDN w:val="0"/>
              <w:adjustRightInd w:val="0"/>
            </w:pPr>
            <w:r w:rsidRPr="006A20E4">
              <w:rPr>
                <w:b/>
                <w:bCs/>
              </w:rPr>
              <w:lastRenderedPageBreak/>
              <w:t>Article 19</w:t>
            </w:r>
            <w:r w:rsidRPr="006A20E4">
              <w:t xml:space="preserve"> </w:t>
            </w:r>
          </w:p>
          <w:p w:rsidR="00F17896" w:rsidRPr="006A20E4" w:rsidRDefault="00F17896" w:rsidP="00F17896">
            <w:pPr>
              <w:widowControl w:val="0"/>
              <w:autoSpaceDE w:val="0"/>
              <w:autoSpaceDN w:val="0"/>
              <w:adjustRightInd w:val="0"/>
            </w:pPr>
            <w:r w:rsidRPr="006A20E4">
              <w:t> </w:t>
            </w:r>
          </w:p>
          <w:p w:rsidR="0016535B" w:rsidRPr="0016535B" w:rsidRDefault="0016535B" w:rsidP="00F17896">
            <w:pPr>
              <w:widowControl w:val="0"/>
              <w:autoSpaceDE w:val="0"/>
              <w:autoSpaceDN w:val="0"/>
              <w:adjustRightInd w:val="0"/>
              <w:jc w:val="both"/>
              <w:rPr>
                <w:color w:val="00B050"/>
              </w:rPr>
            </w:pPr>
            <w:r w:rsidRPr="0016535B">
              <w:rPr>
                <w:color w:val="00B050"/>
              </w:rPr>
              <w:t xml:space="preserve">Le mémoire de master confère a minima 20 crédits européens. L’expérience en milieu professionnel confère a minima 20 crédits européens. L’expérience en milieu </w:t>
            </w:r>
            <w:r w:rsidRPr="0016535B">
              <w:rPr>
                <w:color w:val="00B050"/>
              </w:rPr>
              <w:lastRenderedPageBreak/>
              <w:t>professionnel est évaluée à la fois à travers une ou plusieurs UE du master, et les appréciations des tuteurs qui l’accompagnent.</w:t>
            </w:r>
          </w:p>
          <w:p w:rsidR="00F17896" w:rsidRPr="00DD391E" w:rsidRDefault="00D245E4" w:rsidP="00F17896">
            <w:pPr>
              <w:widowControl w:val="0"/>
              <w:autoSpaceDE w:val="0"/>
              <w:autoSpaceDN w:val="0"/>
              <w:adjustRightInd w:val="0"/>
              <w:jc w:val="both"/>
              <w:rPr>
                <w:strike/>
              </w:rPr>
            </w:pPr>
            <w:r w:rsidRPr="00DD391E">
              <w:rPr>
                <w:strike/>
                <w:color w:val="00B050"/>
              </w:rPr>
              <w:t xml:space="preserve">La pratique professionnelle </w:t>
            </w:r>
            <w:r w:rsidR="00F17896" w:rsidRPr="00DD391E">
              <w:rPr>
                <w:strike/>
                <w:color w:val="00B050"/>
              </w:rPr>
              <w:t>Le stage de la formation en alternance</w:t>
            </w:r>
            <w:r w:rsidR="00F17896" w:rsidRPr="00DD391E">
              <w:rPr>
                <w:strike/>
                <w:color w:val="FF0000"/>
              </w:rPr>
              <w:t xml:space="preserve"> </w:t>
            </w:r>
            <w:r w:rsidR="004450B6" w:rsidRPr="00DD391E">
              <w:rPr>
                <w:strike/>
                <w:color w:val="00B050"/>
              </w:rPr>
              <w:t>L’expérience en milieu professionnel</w:t>
            </w:r>
            <w:r w:rsidR="007C1378" w:rsidRPr="00DD391E">
              <w:rPr>
                <w:strike/>
                <w:color w:val="0070C0"/>
              </w:rPr>
              <w:t xml:space="preserve">, </w:t>
            </w:r>
            <w:r w:rsidR="007C1378" w:rsidRPr="00DD391E">
              <w:rPr>
                <w:strike/>
                <w:color w:val="00B050"/>
              </w:rPr>
              <w:t>telle que</w:t>
            </w:r>
            <w:r w:rsidR="00F17896" w:rsidRPr="00DD391E">
              <w:rPr>
                <w:strike/>
                <w:color w:val="00B050"/>
              </w:rPr>
              <w:t xml:space="preserve"> </w:t>
            </w:r>
            <w:r w:rsidR="007C1378" w:rsidRPr="00DD391E">
              <w:rPr>
                <w:strike/>
                <w:color w:val="00B050"/>
              </w:rPr>
              <w:t xml:space="preserve">prévue à l’article 15, </w:t>
            </w:r>
            <w:r w:rsidR="00F17896" w:rsidRPr="00DD391E">
              <w:rPr>
                <w:strike/>
              </w:rPr>
              <w:t xml:space="preserve">confère a minima </w:t>
            </w:r>
            <w:r w:rsidR="00B17BE7" w:rsidRPr="00DD391E">
              <w:rPr>
                <w:strike/>
                <w:color w:val="FF0000"/>
              </w:rPr>
              <w:t>20</w:t>
            </w:r>
            <w:r w:rsidR="00B17BE7" w:rsidRPr="00DD391E">
              <w:rPr>
                <w:strike/>
              </w:rPr>
              <w:t xml:space="preserve"> </w:t>
            </w:r>
            <w:r w:rsidR="00F17896" w:rsidRPr="00DD391E">
              <w:rPr>
                <w:strike/>
                <w:color w:val="FF0000"/>
              </w:rPr>
              <w:t>30</w:t>
            </w:r>
            <w:r w:rsidR="00F17896" w:rsidRPr="00DD391E">
              <w:rPr>
                <w:strike/>
              </w:rPr>
              <w:t xml:space="preserve"> crédits européens. Le mémoire de master confère a minima </w:t>
            </w:r>
            <w:r w:rsidR="00B17BE7" w:rsidRPr="00DD391E">
              <w:rPr>
                <w:strike/>
                <w:color w:val="FF0000"/>
              </w:rPr>
              <w:t xml:space="preserve">20 </w:t>
            </w:r>
            <w:r w:rsidR="00F17896" w:rsidRPr="00DD391E">
              <w:rPr>
                <w:strike/>
                <w:color w:val="FF0000"/>
              </w:rPr>
              <w:t>10</w:t>
            </w:r>
            <w:r w:rsidR="00F17896" w:rsidRPr="00DD391E">
              <w:rPr>
                <w:strike/>
              </w:rPr>
              <w:t xml:space="preserve"> crédits européens. L’évaluation de </w:t>
            </w:r>
            <w:r w:rsidR="009D7D8D" w:rsidRPr="00DD391E">
              <w:rPr>
                <w:strike/>
                <w:color w:val="00B050"/>
              </w:rPr>
              <w:t xml:space="preserve">l’expérience en milieu professionnel </w:t>
            </w:r>
            <w:r w:rsidR="00F17896" w:rsidRPr="00DD391E">
              <w:rPr>
                <w:strike/>
                <w:color w:val="00B050"/>
              </w:rPr>
              <w:t xml:space="preserve">la période d’alternance </w:t>
            </w:r>
            <w:r w:rsidR="00F17896" w:rsidRPr="00DD391E">
              <w:rPr>
                <w:strike/>
              </w:rPr>
              <w:t xml:space="preserve">porte sur le mémoire de master, la soutenance de ce mémoire et l’activité </w:t>
            </w:r>
            <w:r w:rsidR="00282A15" w:rsidRPr="00DD391E">
              <w:rPr>
                <w:strike/>
              </w:rPr>
              <w:t xml:space="preserve">de </w:t>
            </w:r>
            <w:r w:rsidR="00282A15" w:rsidRPr="00DD391E">
              <w:rPr>
                <w:strike/>
                <w:color w:val="FF0000"/>
              </w:rPr>
              <w:t>l’étudiant</w:t>
            </w:r>
            <w:r w:rsidR="00F17896" w:rsidRPr="00DD391E">
              <w:rPr>
                <w:strike/>
                <w:color w:val="FF0000"/>
              </w:rPr>
              <w:t xml:space="preserve"> </w:t>
            </w:r>
            <w:r w:rsidR="00F17896" w:rsidRPr="00DD391E">
              <w:rPr>
                <w:strike/>
              </w:rPr>
              <w:t>en situation professionnelle. </w:t>
            </w:r>
          </w:p>
          <w:p w:rsidR="00AF57D8" w:rsidRPr="006A20E4" w:rsidRDefault="00AF57D8"/>
        </w:tc>
      </w:tr>
      <w:tr w:rsidR="00D0286C" w:rsidRPr="006A20E4" w:rsidTr="002A38A2">
        <w:tc>
          <w:tcPr>
            <w:tcW w:w="7196" w:type="dxa"/>
          </w:tcPr>
          <w:p w:rsidR="001207A7" w:rsidRPr="006A20E4" w:rsidRDefault="001207A7" w:rsidP="001207A7">
            <w:pPr>
              <w:widowControl w:val="0"/>
              <w:autoSpaceDE w:val="0"/>
              <w:autoSpaceDN w:val="0"/>
              <w:adjustRightInd w:val="0"/>
            </w:pPr>
            <w:r w:rsidRPr="006A20E4">
              <w:rPr>
                <w:b/>
                <w:bCs/>
              </w:rPr>
              <w:lastRenderedPageBreak/>
              <w:t>TITRE IV : DISPOSITIONS FINALES</w:t>
            </w:r>
            <w:r w:rsidRPr="006A20E4">
              <w:t xml:space="preserve"> </w:t>
            </w:r>
          </w:p>
          <w:p w:rsidR="001207A7" w:rsidRPr="006A20E4" w:rsidRDefault="001207A7" w:rsidP="001207A7">
            <w:pPr>
              <w:widowControl w:val="0"/>
              <w:autoSpaceDE w:val="0"/>
              <w:autoSpaceDN w:val="0"/>
              <w:adjustRightInd w:val="0"/>
            </w:pPr>
            <w:r w:rsidRPr="006A20E4">
              <w:t>  </w:t>
            </w:r>
          </w:p>
          <w:p w:rsidR="001207A7" w:rsidRPr="006A20E4" w:rsidRDefault="001207A7" w:rsidP="001207A7">
            <w:pPr>
              <w:widowControl w:val="0"/>
              <w:autoSpaceDE w:val="0"/>
              <w:autoSpaceDN w:val="0"/>
              <w:adjustRightInd w:val="0"/>
            </w:pPr>
            <w:r w:rsidRPr="006A20E4">
              <w:rPr>
                <w:b/>
                <w:bCs/>
              </w:rPr>
              <w:t>Article 21-1</w:t>
            </w:r>
            <w:r w:rsidRPr="006A20E4">
              <w:t xml:space="preserve"> </w:t>
            </w:r>
          </w:p>
          <w:p w:rsidR="001207A7" w:rsidRPr="006A20E4" w:rsidRDefault="001207A7" w:rsidP="001207A7">
            <w:pPr>
              <w:widowControl w:val="0"/>
              <w:autoSpaceDE w:val="0"/>
              <w:autoSpaceDN w:val="0"/>
              <w:adjustRightInd w:val="0"/>
            </w:pPr>
            <w:r w:rsidRPr="006A20E4">
              <w:t> </w:t>
            </w:r>
          </w:p>
          <w:p w:rsidR="001207A7" w:rsidRPr="006A20E4" w:rsidRDefault="001207A7" w:rsidP="001207A7">
            <w:pPr>
              <w:widowControl w:val="0"/>
              <w:numPr>
                <w:ilvl w:val="0"/>
                <w:numId w:val="2"/>
              </w:numPr>
              <w:autoSpaceDE w:val="0"/>
              <w:autoSpaceDN w:val="0"/>
              <w:adjustRightInd w:val="0"/>
              <w:ind w:left="360" w:hanging="360"/>
            </w:pPr>
            <w:r w:rsidRPr="006A20E4">
              <w:t>Créé par ARRÊTÉ du 16 septembre 2014 - art. 1</w:t>
            </w:r>
          </w:p>
          <w:p w:rsidR="001207A7" w:rsidRPr="006A20E4" w:rsidRDefault="001207A7" w:rsidP="001207A7">
            <w:pPr>
              <w:widowControl w:val="0"/>
              <w:autoSpaceDE w:val="0"/>
              <w:autoSpaceDN w:val="0"/>
              <w:adjustRightInd w:val="0"/>
              <w:jc w:val="both"/>
            </w:pPr>
            <w:r w:rsidRPr="006A20E4">
              <w:t>Les articles 1</w:t>
            </w:r>
            <w:r w:rsidRPr="006A20E4">
              <w:rPr>
                <w:vertAlign w:val="superscript"/>
              </w:rPr>
              <w:t>er</w:t>
            </w:r>
            <w:r w:rsidR="000178B1" w:rsidRPr="006A20E4">
              <w:rPr>
                <w:vertAlign w:val="superscript"/>
              </w:rPr>
              <w:t xml:space="preserve"> </w:t>
            </w:r>
            <w:r w:rsidR="002B2E82" w:rsidRPr="006A20E4">
              <w:t xml:space="preserve"> </w:t>
            </w:r>
            <w:r w:rsidRPr="006A20E4">
              <w:t>à 20 du présent arrêté sont applicables en Polynésie française et en Nouvelle-Calédonie. Ces dispositions sont applicables aux étudiants inscrits en première année de master “ MEEF “ à compter de la rentrée universitaire 2014 en Polynésie française et à compter de la rentrée universitaire 2015 en Nouvelle-Calédonie et aux étudiants inscrits en deuxième année de master “ MEEF “ à compter de la rentrée universitaire 2015 en Polynésie française et à compter de la rentrée universitaire 2016 en Nouvelle-Calédonie. </w:t>
            </w:r>
          </w:p>
          <w:p w:rsidR="00D0286C" w:rsidRPr="006A20E4" w:rsidRDefault="00D0286C"/>
        </w:tc>
        <w:tc>
          <w:tcPr>
            <w:tcW w:w="7087" w:type="dxa"/>
          </w:tcPr>
          <w:p w:rsidR="00D0286C" w:rsidRPr="006A20E4" w:rsidRDefault="00D0286C"/>
        </w:tc>
        <w:tc>
          <w:tcPr>
            <w:tcW w:w="7655" w:type="dxa"/>
          </w:tcPr>
          <w:p w:rsidR="00D0286C" w:rsidRPr="006A20E4" w:rsidRDefault="00D0286C"/>
        </w:tc>
      </w:tr>
      <w:tr w:rsidR="00D0286C" w:rsidRPr="006A20E4" w:rsidTr="002A38A2">
        <w:tc>
          <w:tcPr>
            <w:tcW w:w="7196" w:type="dxa"/>
          </w:tcPr>
          <w:p w:rsidR="00A348F0" w:rsidRPr="006A20E4" w:rsidRDefault="00A348F0" w:rsidP="00A348F0">
            <w:pPr>
              <w:widowControl w:val="0"/>
              <w:autoSpaceDE w:val="0"/>
              <w:autoSpaceDN w:val="0"/>
              <w:adjustRightInd w:val="0"/>
            </w:pPr>
            <w:r w:rsidRPr="006A20E4">
              <w:rPr>
                <w:b/>
                <w:bCs/>
              </w:rPr>
              <w:t>Article 22</w:t>
            </w:r>
            <w:r w:rsidRPr="006A20E4">
              <w:t xml:space="preserve"> </w:t>
            </w:r>
          </w:p>
          <w:p w:rsidR="00A348F0" w:rsidRPr="006A20E4" w:rsidRDefault="00A348F0" w:rsidP="00A348F0">
            <w:pPr>
              <w:widowControl w:val="0"/>
              <w:autoSpaceDE w:val="0"/>
              <w:autoSpaceDN w:val="0"/>
              <w:adjustRightInd w:val="0"/>
              <w:jc w:val="both"/>
            </w:pPr>
            <w:r w:rsidRPr="006A20E4">
              <w:t> </w:t>
            </w:r>
          </w:p>
          <w:p w:rsidR="00A348F0" w:rsidRPr="006A20E4" w:rsidRDefault="00A348F0" w:rsidP="00A348F0">
            <w:pPr>
              <w:widowControl w:val="0"/>
              <w:autoSpaceDE w:val="0"/>
              <w:autoSpaceDN w:val="0"/>
              <w:adjustRightInd w:val="0"/>
              <w:jc w:val="both"/>
            </w:pPr>
            <w:r w:rsidRPr="006A20E4">
              <w:t> Le secrétaire général, le directeur général de l’enseignement scolaire, la directrice générale pour l’enseignement supérieur et l’insertion professionnelle et les recteurs d’académie sont chargés, chacun en ce qui le concerne, de l’exécution du présent arrêté, qui sera publié au Journal officiel de la République française. </w:t>
            </w:r>
          </w:p>
          <w:p w:rsidR="00A348F0" w:rsidRPr="006A20E4" w:rsidRDefault="00A348F0" w:rsidP="00A348F0">
            <w:pPr>
              <w:widowControl w:val="0"/>
              <w:autoSpaceDE w:val="0"/>
              <w:autoSpaceDN w:val="0"/>
              <w:adjustRightInd w:val="0"/>
            </w:pPr>
            <w:r w:rsidRPr="006A20E4">
              <w:t> </w:t>
            </w:r>
          </w:p>
          <w:p w:rsidR="00D0286C" w:rsidRPr="006A20E4" w:rsidRDefault="00D0286C"/>
        </w:tc>
        <w:tc>
          <w:tcPr>
            <w:tcW w:w="7087" w:type="dxa"/>
          </w:tcPr>
          <w:p w:rsidR="00D0286C" w:rsidRPr="006A20E4" w:rsidRDefault="00D0286C"/>
        </w:tc>
        <w:tc>
          <w:tcPr>
            <w:tcW w:w="7655" w:type="dxa"/>
          </w:tcPr>
          <w:p w:rsidR="00D0286C" w:rsidRPr="006A20E4" w:rsidRDefault="00D0286C"/>
        </w:tc>
      </w:tr>
      <w:tr w:rsidR="00D0286C" w:rsidRPr="006A20E4" w:rsidTr="002A38A2">
        <w:tc>
          <w:tcPr>
            <w:tcW w:w="7196" w:type="dxa"/>
          </w:tcPr>
          <w:p w:rsidR="00D0286C" w:rsidRPr="006A20E4" w:rsidRDefault="00D0286C"/>
        </w:tc>
        <w:tc>
          <w:tcPr>
            <w:tcW w:w="7087" w:type="dxa"/>
          </w:tcPr>
          <w:p w:rsidR="00C624CD" w:rsidRPr="006A20E4" w:rsidRDefault="00C624CD">
            <w:pPr>
              <w:rPr>
                <w:b/>
              </w:rPr>
            </w:pPr>
            <w:r w:rsidRPr="006A20E4">
              <w:t xml:space="preserve"> </w:t>
            </w:r>
            <w:r w:rsidR="00AF2BEE" w:rsidRPr="006A20E4">
              <w:rPr>
                <w:b/>
              </w:rPr>
              <w:t>Article 2</w:t>
            </w:r>
          </w:p>
          <w:p w:rsidR="00C624CD" w:rsidRPr="006A20E4" w:rsidRDefault="00C624CD"/>
          <w:p w:rsidR="00A63C53" w:rsidRPr="006A20E4" w:rsidRDefault="00A63C53" w:rsidP="005919AF">
            <w:r w:rsidRPr="006A20E4">
              <w:t>Le</w:t>
            </w:r>
            <w:r w:rsidR="00C624CD" w:rsidRPr="006A20E4">
              <w:t xml:space="preserve"> référentiel relatif aux objectifs, axes et attendus de formation annexé à l’arrêté du 27 août 2013 modifié susvisé</w:t>
            </w:r>
            <w:r w:rsidRPr="006A20E4">
              <w:t xml:space="preserve"> est modifié comme suit : </w:t>
            </w:r>
          </w:p>
          <w:p w:rsidR="00A63C53" w:rsidRPr="006A20E4" w:rsidRDefault="00A63C53" w:rsidP="005919AF">
            <w:r w:rsidRPr="006A20E4">
              <w:t>1° Le mot : « ESPE » est remplacé par le mot : « INSPE » ;</w:t>
            </w:r>
          </w:p>
          <w:p w:rsidR="00A63C53" w:rsidRPr="006A20E4" w:rsidRDefault="00A63C53" w:rsidP="005919AF">
            <w:r w:rsidRPr="006A20E4">
              <w:t>2° Les mots : « et au fonctionnaire stagiaire », « et les fonctionnaires stagiaires », « des fonctionnaires stagiaires et « le fonctionnaire stagiaire » sont supprimés ;</w:t>
            </w:r>
          </w:p>
          <w:p w:rsidR="007B4539" w:rsidRPr="006A20E4" w:rsidRDefault="007B4539" w:rsidP="005919AF">
            <w:r w:rsidRPr="006A20E4">
              <w:t>3° Les mots</w:t>
            </w:r>
            <w:r w:rsidR="00CA0D0E">
              <w:t> :</w:t>
            </w:r>
            <w:r w:rsidRPr="006A20E4">
              <w:t xml:space="preserve"> « formation initiale » </w:t>
            </w:r>
            <w:r w:rsidR="0014453A" w:rsidRPr="006A20E4">
              <w:t xml:space="preserve">et « formation initiale à l’entrée dans le métier » </w:t>
            </w:r>
            <w:r w:rsidRPr="006A20E4">
              <w:t>sont remplacés par</w:t>
            </w:r>
            <w:r w:rsidR="00CA0D0E">
              <w:t xml:space="preserve"> le mot : </w:t>
            </w:r>
            <w:r w:rsidRPr="006A20E4">
              <w:t>« formation » ;</w:t>
            </w:r>
          </w:p>
          <w:p w:rsidR="002D5FBD" w:rsidRPr="006A20E4" w:rsidRDefault="002D5FBD" w:rsidP="00B75964">
            <w:r w:rsidRPr="006A20E4">
              <w:t>4° Au IV du référen</w:t>
            </w:r>
            <w:r w:rsidR="00B75964">
              <w:t>tiel, l</w:t>
            </w:r>
            <w:r w:rsidRPr="006A20E4">
              <w:t>es mots : « bénéficiant de parcours adaptés » sont supprimés ;</w:t>
            </w:r>
          </w:p>
          <w:p w:rsidR="00DD4291" w:rsidRPr="006A20E4" w:rsidRDefault="00DD4291" w:rsidP="005919AF">
            <w:r w:rsidRPr="006A20E4">
              <w:t xml:space="preserve">5° </w:t>
            </w:r>
            <w:r w:rsidR="006C4FB4" w:rsidRPr="006A20E4">
              <w:t>Le mot : « stage » est remplacé par</w:t>
            </w:r>
            <w:r w:rsidR="0081789F">
              <w:t xml:space="preserve"> les mots : </w:t>
            </w:r>
            <w:r w:rsidR="006C4FB4" w:rsidRPr="006A20E4">
              <w:t>« </w:t>
            </w:r>
            <w:r w:rsidR="009921A7">
              <w:t>expérience en milieu professionnel</w:t>
            </w:r>
            <w:r w:rsidR="006C4FB4" w:rsidRPr="006A20E4">
              <w:t xml:space="preserve"> » et les mots : « du stage » sont remplacés par </w:t>
            </w:r>
            <w:r w:rsidR="00AF50C7" w:rsidRPr="006A20E4">
              <w:t xml:space="preserve">les mots : </w:t>
            </w:r>
            <w:r w:rsidR="006C4FB4" w:rsidRPr="006A20E4">
              <w:t>« de l</w:t>
            </w:r>
            <w:r w:rsidR="00AB4051">
              <w:t>’expérience en milieu professionnel</w:t>
            </w:r>
            <w:r w:rsidR="006C4FB4" w:rsidRPr="006A20E4">
              <w:t> ».</w:t>
            </w:r>
          </w:p>
          <w:p w:rsidR="00C624CD" w:rsidRPr="006A20E4" w:rsidRDefault="00A63C53">
            <w:r w:rsidRPr="006A20E4">
              <w:t xml:space="preserve"> </w:t>
            </w:r>
          </w:p>
        </w:tc>
        <w:tc>
          <w:tcPr>
            <w:tcW w:w="7655" w:type="dxa"/>
          </w:tcPr>
          <w:p w:rsidR="00D0286C" w:rsidRPr="006A20E4" w:rsidRDefault="00D0286C"/>
        </w:tc>
      </w:tr>
      <w:tr w:rsidR="00ED2D6A" w:rsidRPr="006A20E4" w:rsidTr="002A38A2">
        <w:tc>
          <w:tcPr>
            <w:tcW w:w="7196" w:type="dxa"/>
          </w:tcPr>
          <w:p w:rsidR="00ED2D6A" w:rsidRPr="006A20E4" w:rsidRDefault="00ED2D6A"/>
        </w:tc>
        <w:tc>
          <w:tcPr>
            <w:tcW w:w="7087" w:type="dxa"/>
          </w:tcPr>
          <w:p w:rsidR="00C624CD" w:rsidRPr="006A20E4" w:rsidRDefault="00C624CD" w:rsidP="00C624CD">
            <w:pPr>
              <w:rPr>
                <w:b/>
              </w:rPr>
            </w:pPr>
            <w:r w:rsidRPr="006A20E4">
              <w:rPr>
                <w:b/>
              </w:rPr>
              <w:t xml:space="preserve">Article </w:t>
            </w:r>
            <w:r w:rsidR="00F235AF" w:rsidRPr="006A20E4">
              <w:rPr>
                <w:b/>
              </w:rPr>
              <w:t>3</w:t>
            </w:r>
          </w:p>
          <w:p w:rsidR="00C624CD" w:rsidRPr="006A20E4" w:rsidRDefault="00C624CD" w:rsidP="00C624CD"/>
          <w:p w:rsidR="00ED2D6A" w:rsidRPr="006A20E4" w:rsidRDefault="006E3BA6" w:rsidP="00C624CD">
            <w:r w:rsidRPr="006A20E4">
              <w:t>L</w:t>
            </w:r>
            <w:r w:rsidR="00C624CD" w:rsidRPr="006A20E4">
              <w:t xml:space="preserve">es dispositions du présent arrêté </w:t>
            </w:r>
            <w:r w:rsidR="00A848C5" w:rsidRPr="006A20E4">
              <w:t xml:space="preserve">s’appliquent aux étudiants inscrits en </w:t>
            </w:r>
            <w:r w:rsidR="00CA2B4E" w:rsidRPr="006A20E4">
              <w:t xml:space="preserve">première année de </w:t>
            </w:r>
            <w:r w:rsidR="00A848C5" w:rsidRPr="006A20E4">
              <w:t>master</w:t>
            </w:r>
            <w:r w:rsidR="00AA43AF" w:rsidRPr="006A20E4">
              <w:t xml:space="preserve"> </w:t>
            </w:r>
            <w:r w:rsidR="00A848C5" w:rsidRPr="006A20E4">
              <w:t>« MEEF » à compter de la rentrée universitaire 202</w:t>
            </w:r>
            <w:r w:rsidR="00AA43AF" w:rsidRPr="006A20E4">
              <w:t>0</w:t>
            </w:r>
            <w:r w:rsidR="00C624CD" w:rsidRPr="006A20E4">
              <w:t>.</w:t>
            </w:r>
          </w:p>
          <w:p w:rsidR="00500810" w:rsidRPr="006A20E4" w:rsidRDefault="00500810" w:rsidP="00C624CD"/>
          <w:p w:rsidR="00C624CD" w:rsidRPr="006A20E4" w:rsidRDefault="00497FE7" w:rsidP="00C624CD">
            <w:r w:rsidRPr="006A20E4">
              <w:t>Les lauréats des sessions 2020 et 2021 des concours des métiers de l’enseignement et de l’éducation demeurent régis par les dispositions du présent arrêté dans sa version issue de l’arrêté du 28 mai 2019.</w:t>
            </w:r>
          </w:p>
        </w:tc>
        <w:tc>
          <w:tcPr>
            <w:tcW w:w="7655" w:type="dxa"/>
          </w:tcPr>
          <w:p w:rsidR="00ED2D6A" w:rsidRPr="006A20E4" w:rsidRDefault="00ED2D6A"/>
        </w:tc>
      </w:tr>
    </w:tbl>
    <w:p w:rsidR="00456BD9" w:rsidRPr="008A5F0E" w:rsidRDefault="00456BD9"/>
    <w:sectPr w:rsidR="00456BD9" w:rsidRPr="008A5F0E" w:rsidSect="00EF3F2C">
      <w:headerReference w:type="default" r:id="rId9"/>
      <w:footerReference w:type="default" r:id="rId10"/>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C6" w:rsidRDefault="00AB0CC6" w:rsidP="00D4535E">
      <w:pPr>
        <w:spacing w:after="0" w:line="240" w:lineRule="auto"/>
      </w:pPr>
      <w:r>
        <w:separator/>
      </w:r>
    </w:p>
  </w:endnote>
  <w:endnote w:type="continuationSeparator" w:id="0">
    <w:p w:rsidR="00AB0CC6" w:rsidRDefault="00AB0CC6" w:rsidP="00D4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296142"/>
      <w:docPartObj>
        <w:docPartGallery w:val="Page Numbers (Bottom of Page)"/>
        <w:docPartUnique/>
      </w:docPartObj>
    </w:sdtPr>
    <w:sdtEndPr/>
    <w:sdtContent>
      <w:p w:rsidR="00300185" w:rsidRDefault="00300185">
        <w:pPr>
          <w:pStyle w:val="Pieddepage"/>
          <w:jc w:val="right"/>
        </w:pPr>
        <w:r>
          <w:fldChar w:fldCharType="begin"/>
        </w:r>
        <w:r>
          <w:instrText>PAGE   \* MERGEFORMAT</w:instrText>
        </w:r>
        <w:r>
          <w:fldChar w:fldCharType="separate"/>
        </w:r>
        <w:r w:rsidR="00B27F4D">
          <w:rPr>
            <w:noProof/>
          </w:rPr>
          <w:t>2</w:t>
        </w:r>
        <w:r>
          <w:fldChar w:fldCharType="end"/>
        </w:r>
      </w:p>
    </w:sdtContent>
  </w:sdt>
  <w:p w:rsidR="00300185" w:rsidRPr="00ED2D6A" w:rsidRDefault="00300185">
    <w:pPr>
      <w:pStyle w:val="Pieddepag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C6" w:rsidRDefault="00AB0CC6" w:rsidP="00D4535E">
      <w:pPr>
        <w:spacing w:after="0" w:line="240" w:lineRule="auto"/>
      </w:pPr>
      <w:r>
        <w:separator/>
      </w:r>
    </w:p>
  </w:footnote>
  <w:footnote w:type="continuationSeparator" w:id="0">
    <w:p w:rsidR="00AB0CC6" w:rsidRDefault="00AB0CC6" w:rsidP="00D45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185" w:rsidRDefault="00300185" w:rsidP="00D4535E">
    <w:pPr>
      <w:widowControl w:val="0"/>
      <w:autoSpaceDE w:val="0"/>
      <w:autoSpaceDN w:val="0"/>
      <w:adjustRightInd w:val="0"/>
      <w:spacing w:after="0" w:line="240" w:lineRule="auto"/>
      <w:jc w:val="center"/>
      <w:rPr>
        <w:sz w:val="24"/>
        <w:szCs w:val="24"/>
      </w:rPr>
    </w:pPr>
    <w:r>
      <w:rPr>
        <w:b/>
        <w:bCs/>
        <w:sz w:val="24"/>
        <w:szCs w:val="24"/>
      </w:rPr>
      <w:t>MENJ/DGRH B1-3/ Toilettage de l’arrêté du 27 août 2013 fixant le cadre national des formations dispensées au sein des masters « métiers de l’enseignement, de l’éducation et de la formation »</w:t>
    </w:r>
    <w:r w:rsidRPr="00D4535E">
      <w:rPr>
        <w:sz w:val="24"/>
        <w:szCs w:val="24"/>
      </w:rPr>
      <w:t xml:space="preserve"> </w:t>
    </w:r>
    <w:r>
      <w:rPr>
        <w:sz w:val="24"/>
        <w:szCs w:val="24"/>
      </w:rPr>
      <w:t>NOR: ESRS1319419A ;</w:t>
    </w:r>
    <w:r w:rsidRPr="00D4535E">
      <w:rPr>
        <w:sz w:val="24"/>
        <w:szCs w:val="24"/>
      </w:rPr>
      <w:t xml:space="preserve"> </w:t>
    </w:r>
    <w:r>
      <w:rPr>
        <w:sz w:val="24"/>
        <w:szCs w:val="24"/>
      </w:rPr>
      <w:t>Version consolidée au 1 septembre 2020</w:t>
    </w:r>
  </w:p>
  <w:p w:rsidR="00300185" w:rsidRDefault="00300185" w:rsidP="00D4535E">
    <w:pPr>
      <w:widowControl w:val="0"/>
      <w:autoSpaceDE w:val="0"/>
      <w:autoSpaceDN w:val="0"/>
      <w:adjustRightInd w:val="0"/>
      <w:spacing w:after="0" w:line="240" w:lineRule="auto"/>
    </w:pPr>
    <w:r>
      <w:rPr>
        <w:sz w:val="24"/>
        <w:szCs w:val="24"/>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22D920"/>
    <w:multiLevelType w:val="singleLevel"/>
    <w:tmpl w:val="5B6986BD"/>
    <w:lvl w:ilvl="0">
      <w:start w:val="1"/>
      <w:numFmt w:val="bullet"/>
      <w:lvlText w:val="·"/>
      <w:lvlJc w:val="left"/>
      <w:rPr>
        <w:rFonts w:ascii="Times New Roman" w:hAnsi="Times New Roman"/>
      </w:rPr>
    </w:lvl>
  </w:abstractNum>
  <w:abstractNum w:abstractNumId="1">
    <w:nsid w:val="9CC15C1D"/>
    <w:multiLevelType w:val="singleLevel"/>
    <w:tmpl w:val="17DC8CDE"/>
    <w:lvl w:ilvl="0">
      <w:start w:val="1"/>
      <w:numFmt w:val="bullet"/>
      <w:lvlText w:val="·"/>
      <w:lvlJc w:val="left"/>
      <w:rPr>
        <w:rFonts w:ascii="Times New Roman" w:hAnsi="Times New Roman"/>
      </w:rPr>
    </w:lvl>
  </w:abstractNum>
  <w:abstractNum w:abstractNumId="2">
    <w:nsid w:val="063B318D"/>
    <w:multiLevelType w:val="hybridMultilevel"/>
    <w:tmpl w:val="72B2B8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0A2846"/>
    <w:multiLevelType w:val="hybridMultilevel"/>
    <w:tmpl w:val="65305824"/>
    <w:lvl w:ilvl="0" w:tplc="03809C66">
      <w:start w:val="3"/>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3356C6"/>
    <w:multiLevelType w:val="hybridMultilevel"/>
    <w:tmpl w:val="F9F26D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4D18A8"/>
    <w:multiLevelType w:val="hybridMultilevel"/>
    <w:tmpl w:val="655E56A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2F0422E"/>
    <w:multiLevelType w:val="hybridMultilevel"/>
    <w:tmpl w:val="4260D8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8C46F5"/>
    <w:multiLevelType w:val="hybridMultilevel"/>
    <w:tmpl w:val="FF76DCD2"/>
    <w:lvl w:ilvl="0" w:tplc="CD4EBD06">
      <w:start w:val="3"/>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131C7D"/>
    <w:multiLevelType w:val="hybridMultilevel"/>
    <w:tmpl w:val="578E6576"/>
    <w:lvl w:ilvl="0" w:tplc="7F50AF58">
      <w:start w:val="12"/>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5F5177"/>
    <w:multiLevelType w:val="hybridMultilevel"/>
    <w:tmpl w:val="748C8760"/>
    <w:lvl w:ilvl="0" w:tplc="04163CE4">
      <w:start w:val="12"/>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593AD8"/>
    <w:multiLevelType w:val="hybridMultilevel"/>
    <w:tmpl w:val="31FC0BB2"/>
    <w:lvl w:ilvl="0" w:tplc="32DA657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5D0CF8"/>
    <w:multiLevelType w:val="hybridMultilevel"/>
    <w:tmpl w:val="FEC6A6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0157E91"/>
    <w:multiLevelType w:val="hybridMultilevel"/>
    <w:tmpl w:val="4620AF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BA46867"/>
    <w:multiLevelType w:val="hybridMultilevel"/>
    <w:tmpl w:val="5EE4CC6C"/>
    <w:lvl w:ilvl="0" w:tplc="35881454">
      <w:start w:val="19"/>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287A58"/>
    <w:multiLevelType w:val="hybridMultilevel"/>
    <w:tmpl w:val="DD9C57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64F2557"/>
    <w:multiLevelType w:val="hybridMultilevel"/>
    <w:tmpl w:val="8946BF7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71F109AA"/>
    <w:multiLevelType w:val="hybridMultilevel"/>
    <w:tmpl w:val="DF682E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6"/>
  </w:num>
  <w:num w:numId="5">
    <w:abstractNumId w:val="11"/>
  </w:num>
  <w:num w:numId="6">
    <w:abstractNumId w:val="2"/>
  </w:num>
  <w:num w:numId="7">
    <w:abstractNumId w:val="15"/>
  </w:num>
  <w:num w:numId="8">
    <w:abstractNumId w:val="3"/>
  </w:num>
  <w:num w:numId="9">
    <w:abstractNumId w:val="7"/>
  </w:num>
  <w:num w:numId="10">
    <w:abstractNumId w:val="10"/>
  </w:num>
  <w:num w:numId="11">
    <w:abstractNumId w:val="8"/>
  </w:num>
  <w:num w:numId="12">
    <w:abstractNumId w:val="9"/>
  </w:num>
  <w:num w:numId="13">
    <w:abstractNumId w:val="13"/>
  </w:num>
  <w:num w:numId="14">
    <w:abstractNumId w:val="6"/>
  </w:num>
  <w:num w:numId="15">
    <w:abstractNumId w:val="14"/>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D9"/>
    <w:rsid w:val="00003C4A"/>
    <w:rsid w:val="000067F7"/>
    <w:rsid w:val="00006CBE"/>
    <w:rsid w:val="000107FE"/>
    <w:rsid w:val="00010A81"/>
    <w:rsid w:val="00011286"/>
    <w:rsid w:val="00015EBC"/>
    <w:rsid w:val="00016A1B"/>
    <w:rsid w:val="000178B1"/>
    <w:rsid w:val="00022344"/>
    <w:rsid w:val="000227B8"/>
    <w:rsid w:val="00024606"/>
    <w:rsid w:val="0002485C"/>
    <w:rsid w:val="00027106"/>
    <w:rsid w:val="000328D2"/>
    <w:rsid w:val="000335E5"/>
    <w:rsid w:val="00037CB7"/>
    <w:rsid w:val="00040918"/>
    <w:rsid w:val="00043594"/>
    <w:rsid w:val="00047527"/>
    <w:rsid w:val="000476C0"/>
    <w:rsid w:val="00055003"/>
    <w:rsid w:val="00066776"/>
    <w:rsid w:val="00071522"/>
    <w:rsid w:val="00073E0D"/>
    <w:rsid w:val="0007532A"/>
    <w:rsid w:val="000830D4"/>
    <w:rsid w:val="00091CDC"/>
    <w:rsid w:val="00093090"/>
    <w:rsid w:val="0009349C"/>
    <w:rsid w:val="0009401B"/>
    <w:rsid w:val="0009460D"/>
    <w:rsid w:val="0009698B"/>
    <w:rsid w:val="00097D08"/>
    <w:rsid w:val="000A03DE"/>
    <w:rsid w:val="000A2341"/>
    <w:rsid w:val="000A2C07"/>
    <w:rsid w:val="000B07F9"/>
    <w:rsid w:val="000B2F1D"/>
    <w:rsid w:val="000B5FB4"/>
    <w:rsid w:val="000B73C2"/>
    <w:rsid w:val="000C6237"/>
    <w:rsid w:val="000D6646"/>
    <w:rsid w:val="000E2EA6"/>
    <w:rsid w:val="000E3E9F"/>
    <w:rsid w:val="000E6F40"/>
    <w:rsid w:val="000E7F7A"/>
    <w:rsid w:val="000F6E34"/>
    <w:rsid w:val="00111845"/>
    <w:rsid w:val="001132FD"/>
    <w:rsid w:val="00113DC5"/>
    <w:rsid w:val="00114BC8"/>
    <w:rsid w:val="001151D5"/>
    <w:rsid w:val="00115D9C"/>
    <w:rsid w:val="0011674E"/>
    <w:rsid w:val="001178F0"/>
    <w:rsid w:val="001207A7"/>
    <w:rsid w:val="001216A7"/>
    <w:rsid w:val="00123415"/>
    <w:rsid w:val="001269BE"/>
    <w:rsid w:val="0013005D"/>
    <w:rsid w:val="00131389"/>
    <w:rsid w:val="00132B22"/>
    <w:rsid w:val="00133337"/>
    <w:rsid w:val="00134383"/>
    <w:rsid w:val="0014453A"/>
    <w:rsid w:val="00151293"/>
    <w:rsid w:val="001516ED"/>
    <w:rsid w:val="001535E8"/>
    <w:rsid w:val="00153986"/>
    <w:rsid w:val="00157523"/>
    <w:rsid w:val="00160376"/>
    <w:rsid w:val="001611BA"/>
    <w:rsid w:val="00161F96"/>
    <w:rsid w:val="0016432F"/>
    <w:rsid w:val="00164921"/>
    <w:rsid w:val="0016535B"/>
    <w:rsid w:val="001673A8"/>
    <w:rsid w:val="00170B38"/>
    <w:rsid w:val="00172306"/>
    <w:rsid w:val="001734BF"/>
    <w:rsid w:val="00176216"/>
    <w:rsid w:val="00187FD2"/>
    <w:rsid w:val="00190F84"/>
    <w:rsid w:val="00195BD5"/>
    <w:rsid w:val="00197337"/>
    <w:rsid w:val="001A20E0"/>
    <w:rsid w:val="001A3A78"/>
    <w:rsid w:val="001B0874"/>
    <w:rsid w:val="001B2E26"/>
    <w:rsid w:val="001B3DE3"/>
    <w:rsid w:val="001C206A"/>
    <w:rsid w:val="001C2998"/>
    <w:rsid w:val="001C5BFB"/>
    <w:rsid w:val="001D2A14"/>
    <w:rsid w:val="001D412C"/>
    <w:rsid w:val="001E05C8"/>
    <w:rsid w:val="001E240E"/>
    <w:rsid w:val="001E5196"/>
    <w:rsid w:val="001F381D"/>
    <w:rsid w:val="00200BA8"/>
    <w:rsid w:val="002055D7"/>
    <w:rsid w:val="00205DAF"/>
    <w:rsid w:val="002067A6"/>
    <w:rsid w:val="00207F17"/>
    <w:rsid w:val="0021161B"/>
    <w:rsid w:val="002118B8"/>
    <w:rsid w:val="002128D5"/>
    <w:rsid w:val="0021553E"/>
    <w:rsid w:val="00215671"/>
    <w:rsid w:val="002169F2"/>
    <w:rsid w:val="00217B7A"/>
    <w:rsid w:val="0022217E"/>
    <w:rsid w:val="0022382B"/>
    <w:rsid w:val="0022678C"/>
    <w:rsid w:val="00235D10"/>
    <w:rsid w:val="0023674B"/>
    <w:rsid w:val="00240002"/>
    <w:rsid w:val="002423A2"/>
    <w:rsid w:val="00245EE8"/>
    <w:rsid w:val="00257C6D"/>
    <w:rsid w:val="002649AF"/>
    <w:rsid w:val="002650B7"/>
    <w:rsid w:val="00281035"/>
    <w:rsid w:val="002812E8"/>
    <w:rsid w:val="00281ED7"/>
    <w:rsid w:val="00282A15"/>
    <w:rsid w:val="00284731"/>
    <w:rsid w:val="002929CB"/>
    <w:rsid w:val="0029351C"/>
    <w:rsid w:val="00296AE7"/>
    <w:rsid w:val="0029737F"/>
    <w:rsid w:val="00297B01"/>
    <w:rsid w:val="002A0978"/>
    <w:rsid w:val="002A1486"/>
    <w:rsid w:val="002A1F33"/>
    <w:rsid w:val="002A38A2"/>
    <w:rsid w:val="002A7772"/>
    <w:rsid w:val="002B2E82"/>
    <w:rsid w:val="002B4B93"/>
    <w:rsid w:val="002B5214"/>
    <w:rsid w:val="002B7ADF"/>
    <w:rsid w:val="002C0203"/>
    <w:rsid w:val="002C4958"/>
    <w:rsid w:val="002C5230"/>
    <w:rsid w:val="002D553A"/>
    <w:rsid w:val="002D5FBD"/>
    <w:rsid w:val="002E4112"/>
    <w:rsid w:val="002F109C"/>
    <w:rsid w:val="002F5326"/>
    <w:rsid w:val="00300185"/>
    <w:rsid w:val="00300AF1"/>
    <w:rsid w:val="00302A7A"/>
    <w:rsid w:val="003043BF"/>
    <w:rsid w:val="00305146"/>
    <w:rsid w:val="00310B37"/>
    <w:rsid w:val="0031116A"/>
    <w:rsid w:val="0031156D"/>
    <w:rsid w:val="00314429"/>
    <w:rsid w:val="00325711"/>
    <w:rsid w:val="00325A9B"/>
    <w:rsid w:val="00331201"/>
    <w:rsid w:val="00340533"/>
    <w:rsid w:val="00344B53"/>
    <w:rsid w:val="00351400"/>
    <w:rsid w:val="00352C4C"/>
    <w:rsid w:val="003579A1"/>
    <w:rsid w:val="00363185"/>
    <w:rsid w:val="00364E67"/>
    <w:rsid w:val="003718F3"/>
    <w:rsid w:val="00372425"/>
    <w:rsid w:val="00374F8C"/>
    <w:rsid w:val="0038122A"/>
    <w:rsid w:val="00383725"/>
    <w:rsid w:val="0039489C"/>
    <w:rsid w:val="00397C41"/>
    <w:rsid w:val="003A5181"/>
    <w:rsid w:val="003B053A"/>
    <w:rsid w:val="003B30A9"/>
    <w:rsid w:val="003B3469"/>
    <w:rsid w:val="003C0588"/>
    <w:rsid w:val="003C1445"/>
    <w:rsid w:val="003C5B8E"/>
    <w:rsid w:val="003D6A16"/>
    <w:rsid w:val="003E177C"/>
    <w:rsid w:val="003E2BA6"/>
    <w:rsid w:val="003E4378"/>
    <w:rsid w:val="003F2354"/>
    <w:rsid w:val="003F333C"/>
    <w:rsid w:val="003F4B5B"/>
    <w:rsid w:val="003F5C71"/>
    <w:rsid w:val="00400BDB"/>
    <w:rsid w:val="00402799"/>
    <w:rsid w:val="00406792"/>
    <w:rsid w:val="0041348F"/>
    <w:rsid w:val="00415C2E"/>
    <w:rsid w:val="00420BE3"/>
    <w:rsid w:val="00424B77"/>
    <w:rsid w:val="0042548F"/>
    <w:rsid w:val="0043017B"/>
    <w:rsid w:val="004312E8"/>
    <w:rsid w:val="004343A3"/>
    <w:rsid w:val="00434603"/>
    <w:rsid w:val="0044026A"/>
    <w:rsid w:val="00442962"/>
    <w:rsid w:val="004437DD"/>
    <w:rsid w:val="004450B6"/>
    <w:rsid w:val="004502C4"/>
    <w:rsid w:val="00456BD9"/>
    <w:rsid w:val="00456EA3"/>
    <w:rsid w:val="004674DD"/>
    <w:rsid w:val="00470EFD"/>
    <w:rsid w:val="00475BD6"/>
    <w:rsid w:val="004773A8"/>
    <w:rsid w:val="00481070"/>
    <w:rsid w:val="00485333"/>
    <w:rsid w:val="004865A6"/>
    <w:rsid w:val="004901CC"/>
    <w:rsid w:val="00497FE7"/>
    <w:rsid w:val="004A2774"/>
    <w:rsid w:val="004A52FB"/>
    <w:rsid w:val="004A5F9E"/>
    <w:rsid w:val="004A67BA"/>
    <w:rsid w:val="004B27D9"/>
    <w:rsid w:val="004B747A"/>
    <w:rsid w:val="004C5950"/>
    <w:rsid w:val="004D11DB"/>
    <w:rsid w:val="004D2895"/>
    <w:rsid w:val="004D522D"/>
    <w:rsid w:val="004D61FA"/>
    <w:rsid w:val="004D718B"/>
    <w:rsid w:val="004E045A"/>
    <w:rsid w:val="004E1142"/>
    <w:rsid w:val="004F20A6"/>
    <w:rsid w:val="004F4155"/>
    <w:rsid w:val="00500810"/>
    <w:rsid w:val="005009E4"/>
    <w:rsid w:val="00501D4E"/>
    <w:rsid w:val="005023E1"/>
    <w:rsid w:val="00505EAE"/>
    <w:rsid w:val="00507311"/>
    <w:rsid w:val="00515EA3"/>
    <w:rsid w:val="00516929"/>
    <w:rsid w:val="00521259"/>
    <w:rsid w:val="00524DD3"/>
    <w:rsid w:val="00531635"/>
    <w:rsid w:val="0053303E"/>
    <w:rsid w:val="00535F0B"/>
    <w:rsid w:val="00537420"/>
    <w:rsid w:val="0054022E"/>
    <w:rsid w:val="0054533F"/>
    <w:rsid w:val="00551AD6"/>
    <w:rsid w:val="005521E3"/>
    <w:rsid w:val="00553C27"/>
    <w:rsid w:val="005625E2"/>
    <w:rsid w:val="005631C4"/>
    <w:rsid w:val="00572079"/>
    <w:rsid w:val="0057593F"/>
    <w:rsid w:val="00581621"/>
    <w:rsid w:val="00584C94"/>
    <w:rsid w:val="005919AF"/>
    <w:rsid w:val="0059402C"/>
    <w:rsid w:val="00597057"/>
    <w:rsid w:val="005975DC"/>
    <w:rsid w:val="005A7BAD"/>
    <w:rsid w:val="005B3A45"/>
    <w:rsid w:val="005C0C26"/>
    <w:rsid w:val="005C2BC8"/>
    <w:rsid w:val="005C62B3"/>
    <w:rsid w:val="005C7BC3"/>
    <w:rsid w:val="005D3F40"/>
    <w:rsid w:val="005E12E9"/>
    <w:rsid w:val="005E1EC1"/>
    <w:rsid w:val="005E5F50"/>
    <w:rsid w:val="005E6498"/>
    <w:rsid w:val="005E734E"/>
    <w:rsid w:val="005F59C5"/>
    <w:rsid w:val="00600491"/>
    <w:rsid w:val="00612E25"/>
    <w:rsid w:val="00614B4E"/>
    <w:rsid w:val="0062040C"/>
    <w:rsid w:val="00621486"/>
    <w:rsid w:val="00621F05"/>
    <w:rsid w:val="006235DC"/>
    <w:rsid w:val="00626B51"/>
    <w:rsid w:val="00636DD9"/>
    <w:rsid w:val="00637637"/>
    <w:rsid w:val="0063791A"/>
    <w:rsid w:val="0064331D"/>
    <w:rsid w:val="00645D2D"/>
    <w:rsid w:val="00647297"/>
    <w:rsid w:val="00651619"/>
    <w:rsid w:val="00653354"/>
    <w:rsid w:val="006549F8"/>
    <w:rsid w:val="006563E6"/>
    <w:rsid w:val="00656630"/>
    <w:rsid w:val="006621A5"/>
    <w:rsid w:val="0066397B"/>
    <w:rsid w:val="0066549D"/>
    <w:rsid w:val="00666A64"/>
    <w:rsid w:val="0067009C"/>
    <w:rsid w:val="00670401"/>
    <w:rsid w:val="00674E2B"/>
    <w:rsid w:val="0067718F"/>
    <w:rsid w:val="00681422"/>
    <w:rsid w:val="00681CD9"/>
    <w:rsid w:val="00682158"/>
    <w:rsid w:val="00687CDC"/>
    <w:rsid w:val="00691A65"/>
    <w:rsid w:val="00692EAD"/>
    <w:rsid w:val="00695BD2"/>
    <w:rsid w:val="006973FF"/>
    <w:rsid w:val="006A20E4"/>
    <w:rsid w:val="006A30D0"/>
    <w:rsid w:val="006B1C3B"/>
    <w:rsid w:val="006C1E46"/>
    <w:rsid w:val="006C3858"/>
    <w:rsid w:val="006C41EA"/>
    <w:rsid w:val="006C4FB4"/>
    <w:rsid w:val="006C7399"/>
    <w:rsid w:val="006C7B2D"/>
    <w:rsid w:val="006D02FE"/>
    <w:rsid w:val="006D1879"/>
    <w:rsid w:val="006D2AC4"/>
    <w:rsid w:val="006D6C82"/>
    <w:rsid w:val="006E026C"/>
    <w:rsid w:val="006E19A1"/>
    <w:rsid w:val="006E3BA6"/>
    <w:rsid w:val="006E4BBF"/>
    <w:rsid w:val="006E732E"/>
    <w:rsid w:val="006E7CD6"/>
    <w:rsid w:val="006F1873"/>
    <w:rsid w:val="006F340A"/>
    <w:rsid w:val="006F50B4"/>
    <w:rsid w:val="006F5B7F"/>
    <w:rsid w:val="006F6C10"/>
    <w:rsid w:val="006F6FEF"/>
    <w:rsid w:val="007002CD"/>
    <w:rsid w:val="00713249"/>
    <w:rsid w:val="00715B5E"/>
    <w:rsid w:val="00717717"/>
    <w:rsid w:val="00722834"/>
    <w:rsid w:val="00723C5A"/>
    <w:rsid w:val="007271D5"/>
    <w:rsid w:val="00735277"/>
    <w:rsid w:val="0073586F"/>
    <w:rsid w:val="00743BBA"/>
    <w:rsid w:val="00745436"/>
    <w:rsid w:val="007470CB"/>
    <w:rsid w:val="00750333"/>
    <w:rsid w:val="00752A8B"/>
    <w:rsid w:val="00757B79"/>
    <w:rsid w:val="007645F5"/>
    <w:rsid w:val="0077089C"/>
    <w:rsid w:val="00771A64"/>
    <w:rsid w:val="007750B5"/>
    <w:rsid w:val="00777E2F"/>
    <w:rsid w:val="0079604B"/>
    <w:rsid w:val="00796683"/>
    <w:rsid w:val="00796A32"/>
    <w:rsid w:val="007A0EFE"/>
    <w:rsid w:val="007A1BD0"/>
    <w:rsid w:val="007A2155"/>
    <w:rsid w:val="007A4218"/>
    <w:rsid w:val="007A5832"/>
    <w:rsid w:val="007A6723"/>
    <w:rsid w:val="007B4539"/>
    <w:rsid w:val="007B57FE"/>
    <w:rsid w:val="007B6065"/>
    <w:rsid w:val="007C1378"/>
    <w:rsid w:val="007C26BF"/>
    <w:rsid w:val="007C3606"/>
    <w:rsid w:val="007D29B8"/>
    <w:rsid w:val="007D43F7"/>
    <w:rsid w:val="007D6A23"/>
    <w:rsid w:val="007D716B"/>
    <w:rsid w:val="007D7D05"/>
    <w:rsid w:val="007E0F91"/>
    <w:rsid w:val="007E1F30"/>
    <w:rsid w:val="007E414A"/>
    <w:rsid w:val="007E53E6"/>
    <w:rsid w:val="007E7A7B"/>
    <w:rsid w:val="0080157C"/>
    <w:rsid w:val="00804142"/>
    <w:rsid w:val="0081123D"/>
    <w:rsid w:val="008143BB"/>
    <w:rsid w:val="0081789F"/>
    <w:rsid w:val="00827A57"/>
    <w:rsid w:val="00834CE0"/>
    <w:rsid w:val="00840ADD"/>
    <w:rsid w:val="0084322F"/>
    <w:rsid w:val="00844AC5"/>
    <w:rsid w:val="00845980"/>
    <w:rsid w:val="00845D57"/>
    <w:rsid w:val="00845F3C"/>
    <w:rsid w:val="0084644F"/>
    <w:rsid w:val="0084654E"/>
    <w:rsid w:val="008473F9"/>
    <w:rsid w:val="00853FD0"/>
    <w:rsid w:val="00854F4E"/>
    <w:rsid w:val="00863D0F"/>
    <w:rsid w:val="00864159"/>
    <w:rsid w:val="00870036"/>
    <w:rsid w:val="00871F79"/>
    <w:rsid w:val="00876F6B"/>
    <w:rsid w:val="00881EEC"/>
    <w:rsid w:val="008839A1"/>
    <w:rsid w:val="008A3EA9"/>
    <w:rsid w:val="008A5F0E"/>
    <w:rsid w:val="008B1AF2"/>
    <w:rsid w:val="008B59D7"/>
    <w:rsid w:val="008C068E"/>
    <w:rsid w:val="008C0DFE"/>
    <w:rsid w:val="008C6FEF"/>
    <w:rsid w:val="008C7F44"/>
    <w:rsid w:val="008D4C2D"/>
    <w:rsid w:val="008D53BD"/>
    <w:rsid w:val="008D69B0"/>
    <w:rsid w:val="008E3AC1"/>
    <w:rsid w:val="008E56B7"/>
    <w:rsid w:val="008E7EE8"/>
    <w:rsid w:val="008F1BF3"/>
    <w:rsid w:val="008F440A"/>
    <w:rsid w:val="008F6B1E"/>
    <w:rsid w:val="00907077"/>
    <w:rsid w:val="00910708"/>
    <w:rsid w:val="00912B31"/>
    <w:rsid w:val="00913CC8"/>
    <w:rsid w:val="00915569"/>
    <w:rsid w:val="009160C0"/>
    <w:rsid w:val="00924527"/>
    <w:rsid w:val="00926C2A"/>
    <w:rsid w:val="00930E3B"/>
    <w:rsid w:val="0093392D"/>
    <w:rsid w:val="00935D20"/>
    <w:rsid w:val="00941B57"/>
    <w:rsid w:val="00942E44"/>
    <w:rsid w:val="009505CC"/>
    <w:rsid w:val="00951440"/>
    <w:rsid w:val="0095161C"/>
    <w:rsid w:val="009560BF"/>
    <w:rsid w:val="00956E32"/>
    <w:rsid w:val="009642FD"/>
    <w:rsid w:val="009677E8"/>
    <w:rsid w:val="009705A2"/>
    <w:rsid w:val="009821E7"/>
    <w:rsid w:val="00982439"/>
    <w:rsid w:val="009838DF"/>
    <w:rsid w:val="00991FE6"/>
    <w:rsid w:val="009921A7"/>
    <w:rsid w:val="0099628D"/>
    <w:rsid w:val="009977C4"/>
    <w:rsid w:val="009A5971"/>
    <w:rsid w:val="009A7901"/>
    <w:rsid w:val="009B2817"/>
    <w:rsid w:val="009B43E2"/>
    <w:rsid w:val="009B6F9F"/>
    <w:rsid w:val="009B7329"/>
    <w:rsid w:val="009C0735"/>
    <w:rsid w:val="009C1E78"/>
    <w:rsid w:val="009C7866"/>
    <w:rsid w:val="009D1A51"/>
    <w:rsid w:val="009D22F0"/>
    <w:rsid w:val="009D3A04"/>
    <w:rsid w:val="009D6771"/>
    <w:rsid w:val="009D7D8D"/>
    <w:rsid w:val="009E6A0A"/>
    <w:rsid w:val="009F40C3"/>
    <w:rsid w:val="009F4DFF"/>
    <w:rsid w:val="00A01750"/>
    <w:rsid w:val="00A03DB3"/>
    <w:rsid w:val="00A056F8"/>
    <w:rsid w:val="00A105CB"/>
    <w:rsid w:val="00A10727"/>
    <w:rsid w:val="00A21B5E"/>
    <w:rsid w:val="00A32694"/>
    <w:rsid w:val="00A348F0"/>
    <w:rsid w:val="00A36B8C"/>
    <w:rsid w:val="00A50F2D"/>
    <w:rsid w:val="00A51919"/>
    <w:rsid w:val="00A56565"/>
    <w:rsid w:val="00A608A8"/>
    <w:rsid w:val="00A61595"/>
    <w:rsid w:val="00A61D22"/>
    <w:rsid w:val="00A61EA2"/>
    <w:rsid w:val="00A63C53"/>
    <w:rsid w:val="00A67C77"/>
    <w:rsid w:val="00A72FB0"/>
    <w:rsid w:val="00A7391D"/>
    <w:rsid w:val="00A73A04"/>
    <w:rsid w:val="00A73A3A"/>
    <w:rsid w:val="00A73D5B"/>
    <w:rsid w:val="00A7786A"/>
    <w:rsid w:val="00A81E9E"/>
    <w:rsid w:val="00A84116"/>
    <w:rsid w:val="00A848C5"/>
    <w:rsid w:val="00A86A05"/>
    <w:rsid w:val="00A91DB6"/>
    <w:rsid w:val="00A93C49"/>
    <w:rsid w:val="00A97054"/>
    <w:rsid w:val="00A97B2B"/>
    <w:rsid w:val="00AA211A"/>
    <w:rsid w:val="00AA43AF"/>
    <w:rsid w:val="00AB0CC6"/>
    <w:rsid w:val="00AB26C4"/>
    <w:rsid w:val="00AB4051"/>
    <w:rsid w:val="00AC0719"/>
    <w:rsid w:val="00AC0AC9"/>
    <w:rsid w:val="00AC1BF2"/>
    <w:rsid w:val="00AC531A"/>
    <w:rsid w:val="00AD096C"/>
    <w:rsid w:val="00AD29C7"/>
    <w:rsid w:val="00AE165A"/>
    <w:rsid w:val="00AE3E1E"/>
    <w:rsid w:val="00AE40F9"/>
    <w:rsid w:val="00AE460D"/>
    <w:rsid w:val="00AE507C"/>
    <w:rsid w:val="00AE63B2"/>
    <w:rsid w:val="00AF2BEE"/>
    <w:rsid w:val="00AF4350"/>
    <w:rsid w:val="00AF47F1"/>
    <w:rsid w:val="00AF50C7"/>
    <w:rsid w:val="00AF57D8"/>
    <w:rsid w:val="00B03A7C"/>
    <w:rsid w:val="00B04F1C"/>
    <w:rsid w:val="00B075A3"/>
    <w:rsid w:val="00B10D23"/>
    <w:rsid w:val="00B12F42"/>
    <w:rsid w:val="00B17AE0"/>
    <w:rsid w:val="00B17BE7"/>
    <w:rsid w:val="00B210D9"/>
    <w:rsid w:val="00B25563"/>
    <w:rsid w:val="00B25E78"/>
    <w:rsid w:val="00B27F4D"/>
    <w:rsid w:val="00B31296"/>
    <w:rsid w:val="00B32896"/>
    <w:rsid w:val="00B36ACB"/>
    <w:rsid w:val="00B41C49"/>
    <w:rsid w:val="00B45134"/>
    <w:rsid w:val="00B45ADE"/>
    <w:rsid w:val="00B46C95"/>
    <w:rsid w:val="00B5032F"/>
    <w:rsid w:val="00B5440C"/>
    <w:rsid w:val="00B62794"/>
    <w:rsid w:val="00B75964"/>
    <w:rsid w:val="00B764F1"/>
    <w:rsid w:val="00B80C7B"/>
    <w:rsid w:val="00B81577"/>
    <w:rsid w:val="00B83A67"/>
    <w:rsid w:val="00B843EC"/>
    <w:rsid w:val="00B85005"/>
    <w:rsid w:val="00B85AF4"/>
    <w:rsid w:val="00B864C0"/>
    <w:rsid w:val="00B924E7"/>
    <w:rsid w:val="00B92F1B"/>
    <w:rsid w:val="00B93DD4"/>
    <w:rsid w:val="00B94B0F"/>
    <w:rsid w:val="00B97022"/>
    <w:rsid w:val="00BB4718"/>
    <w:rsid w:val="00BC48AD"/>
    <w:rsid w:val="00BE097C"/>
    <w:rsid w:val="00BE4DB3"/>
    <w:rsid w:val="00BE70B1"/>
    <w:rsid w:val="00BF039C"/>
    <w:rsid w:val="00BF3551"/>
    <w:rsid w:val="00BF5423"/>
    <w:rsid w:val="00BF7163"/>
    <w:rsid w:val="00BF7D62"/>
    <w:rsid w:val="00C04F04"/>
    <w:rsid w:val="00C10E35"/>
    <w:rsid w:val="00C114B5"/>
    <w:rsid w:val="00C1628C"/>
    <w:rsid w:val="00C168B9"/>
    <w:rsid w:val="00C26466"/>
    <w:rsid w:val="00C31D1B"/>
    <w:rsid w:val="00C32E59"/>
    <w:rsid w:val="00C3419F"/>
    <w:rsid w:val="00C349B0"/>
    <w:rsid w:val="00C34BEE"/>
    <w:rsid w:val="00C40CF6"/>
    <w:rsid w:val="00C41A81"/>
    <w:rsid w:val="00C41CDF"/>
    <w:rsid w:val="00C42485"/>
    <w:rsid w:val="00C43845"/>
    <w:rsid w:val="00C457C7"/>
    <w:rsid w:val="00C51317"/>
    <w:rsid w:val="00C53383"/>
    <w:rsid w:val="00C605B8"/>
    <w:rsid w:val="00C60C5D"/>
    <w:rsid w:val="00C61466"/>
    <w:rsid w:val="00C624CD"/>
    <w:rsid w:val="00C648DB"/>
    <w:rsid w:val="00C72824"/>
    <w:rsid w:val="00C739A7"/>
    <w:rsid w:val="00C74D1A"/>
    <w:rsid w:val="00C75751"/>
    <w:rsid w:val="00C8055F"/>
    <w:rsid w:val="00C8626F"/>
    <w:rsid w:val="00C93C94"/>
    <w:rsid w:val="00C962E9"/>
    <w:rsid w:val="00C96379"/>
    <w:rsid w:val="00CA0368"/>
    <w:rsid w:val="00CA0D0E"/>
    <w:rsid w:val="00CA2272"/>
    <w:rsid w:val="00CA2B4E"/>
    <w:rsid w:val="00CA7649"/>
    <w:rsid w:val="00CB37C3"/>
    <w:rsid w:val="00CC15DE"/>
    <w:rsid w:val="00CC316C"/>
    <w:rsid w:val="00CC4D75"/>
    <w:rsid w:val="00CC6A11"/>
    <w:rsid w:val="00CD4182"/>
    <w:rsid w:val="00CD5B62"/>
    <w:rsid w:val="00CF200F"/>
    <w:rsid w:val="00CF4438"/>
    <w:rsid w:val="00CF736C"/>
    <w:rsid w:val="00D0286C"/>
    <w:rsid w:val="00D02B7A"/>
    <w:rsid w:val="00D03037"/>
    <w:rsid w:val="00D0340F"/>
    <w:rsid w:val="00D05216"/>
    <w:rsid w:val="00D16DF3"/>
    <w:rsid w:val="00D22DB0"/>
    <w:rsid w:val="00D245E4"/>
    <w:rsid w:val="00D26022"/>
    <w:rsid w:val="00D31212"/>
    <w:rsid w:val="00D32174"/>
    <w:rsid w:val="00D32760"/>
    <w:rsid w:val="00D33CBD"/>
    <w:rsid w:val="00D341F5"/>
    <w:rsid w:val="00D34B7A"/>
    <w:rsid w:val="00D353B7"/>
    <w:rsid w:val="00D35D3C"/>
    <w:rsid w:val="00D42319"/>
    <w:rsid w:val="00D4535E"/>
    <w:rsid w:val="00D479DE"/>
    <w:rsid w:val="00D5529B"/>
    <w:rsid w:val="00D5583A"/>
    <w:rsid w:val="00D560A3"/>
    <w:rsid w:val="00D6025E"/>
    <w:rsid w:val="00D65794"/>
    <w:rsid w:val="00D67494"/>
    <w:rsid w:val="00D7086C"/>
    <w:rsid w:val="00D72D25"/>
    <w:rsid w:val="00D72F03"/>
    <w:rsid w:val="00D74168"/>
    <w:rsid w:val="00D764B6"/>
    <w:rsid w:val="00D838E1"/>
    <w:rsid w:val="00D853EC"/>
    <w:rsid w:val="00D91766"/>
    <w:rsid w:val="00D92085"/>
    <w:rsid w:val="00D93AC8"/>
    <w:rsid w:val="00D9581E"/>
    <w:rsid w:val="00D96B51"/>
    <w:rsid w:val="00D97A29"/>
    <w:rsid w:val="00DA1A92"/>
    <w:rsid w:val="00DA60AB"/>
    <w:rsid w:val="00DB2D49"/>
    <w:rsid w:val="00DB2DCA"/>
    <w:rsid w:val="00DB55A9"/>
    <w:rsid w:val="00DD018B"/>
    <w:rsid w:val="00DD093E"/>
    <w:rsid w:val="00DD282F"/>
    <w:rsid w:val="00DD391E"/>
    <w:rsid w:val="00DD4291"/>
    <w:rsid w:val="00DD5E29"/>
    <w:rsid w:val="00DE15D0"/>
    <w:rsid w:val="00DE2A93"/>
    <w:rsid w:val="00DE5652"/>
    <w:rsid w:val="00DF079E"/>
    <w:rsid w:val="00DF1BB2"/>
    <w:rsid w:val="00E0394C"/>
    <w:rsid w:val="00E10011"/>
    <w:rsid w:val="00E10161"/>
    <w:rsid w:val="00E131D4"/>
    <w:rsid w:val="00E13562"/>
    <w:rsid w:val="00E20D8B"/>
    <w:rsid w:val="00E21D1A"/>
    <w:rsid w:val="00E22312"/>
    <w:rsid w:val="00E2236F"/>
    <w:rsid w:val="00E23A59"/>
    <w:rsid w:val="00E27CB6"/>
    <w:rsid w:val="00E3108D"/>
    <w:rsid w:val="00E32240"/>
    <w:rsid w:val="00E32FE9"/>
    <w:rsid w:val="00E40CAE"/>
    <w:rsid w:val="00E4208E"/>
    <w:rsid w:val="00E46753"/>
    <w:rsid w:val="00E53F50"/>
    <w:rsid w:val="00E63009"/>
    <w:rsid w:val="00E631C5"/>
    <w:rsid w:val="00E70ED8"/>
    <w:rsid w:val="00E73461"/>
    <w:rsid w:val="00E74D9F"/>
    <w:rsid w:val="00E809E6"/>
    <w:rsid w:val="00E84E49"/>
    <w:rsid w:val="00E95A09"/>
    <w:rsid w:val="00E97027"/>
    <w:rsid w:val="00E9733C"/>
    <w:rsid w:val="00EA01C7"/>
    <w:rsid w:val="00EA2E98"/>
    <w:rsid w:val="00EA377E"/>
    <w:rsid w:val="00EA45D6"/>
    <w:rsid w:val="00EA4B57"/>
    <w:rsid w:val="00EA719F"/>
    <w:rsid w:val="00EB717E"/>
    <w:rsid w:val="00EC08F4"/>
    <w:rsid w:val="00EC4F95"/>
    <w:rsid w:val="00ED00DC"/>
    <w:rsid w:val="00ED0606"/>
    <w:rsid w:val="00ED138A"/>
    <w:rsid w:val="00ED1863"/>
    <w:rsid w:val="00ED1C50"/>
    <w:rsid w:val="00ED2D6A"/>
    <w:rsid w:val="00ED2D93"/>
    <w:rsid w:val="00EE1379"/>
    <w:rsid w:val="00EE2E01"/>
    <w:rsid w:val="00EE5D40"/>
    <w:rsid w:val="00EE5F5D"/>
    <w:rsid w:val="00EE73B9"/>
    <w:rsid w:val="00EF21FD"/>
    <w:rsid w:val="00EF29C6"/>
    <w:rsid w:val="00EF2E06"/>
    <w:rsid w:val="00EF3F2C"/>
    <w:rsid w:val="00F077D7"/>
    <w:rsid w:val="00F10D31"/>
    <w:rsid w:val="00F16E72"/>
    <w:rsid w:val="00F16FDF"/>
    <w:rsid w:val="00F17896"/>
    <w:rsid w:val="00F235AF"/>
    <w:rsid w:val="00F2447C"/>
    <w:rsid w:val="00F25521"/>
    <w:rsid w:val="00F25601"/>
    <w:rsid w:val="00F257BF"/>
    <w:rsid w:val="00F30569"/>
    <w:rsid w:val="00F311E2"/>
    <w:rsid w:val="00F320E1"/>
    <w:rsid w:val="00F34274"/>
    <w:rsid w:val="00F35442"/>
    <w:rsid w:val="00F37A25"/>
    <w:rsid w:val="00F4376C"/>
    <w:rsid w:val="00F47632"/>
    <w:rsid w:val="00F47F6B"/>
    <w:rsid w:val="00F50789"/>
    <w:rsid w:val="00F50FD5"/>
    <w:rsid w:val="00F524AD"/>
    <w:rsid w:val="00F53E6C"/>
    <w:rsid w:val="00F5506D"/>
    <w:rsid w:val="00F57C5C"/>
    <w:rsid w:val="00F62172"/>
    <w:rsid w:val="00F62219"/>
    <w:rsid w:val="00F62723"/>
    <w:rsid w:val="00F816C1"/>
    <w:rsid w:val="00F81A5F"/>
    <w:rsid w:val="00F83A74"/>
    <w:rsid w:val="00F84A12"/>
    <w:rsid w:val="00F8558D"/>
    <w:rsid w:val="00F85B94"/>
    <w:rsid w:val="00F964CF"/>
    <w:rsid w:val="00FA23CF"/>
    <w:rsid w:val="00FB0B64"/>
    <w:rsid w:val="00FB28F3"/>
    <w:rsid w:val="00FC0B5B"/>
    <w:rsid w:val="00FC1590"/>
    <w:rsid w:val="00FC19E9"/>
    <w:rsid w:val="00FC7826"/>
    <w:rsid w:val="00FD39C8"/>
    <w:rsid w:val="00FD7458"/>
    <w:rsid w:val="00FD7891"/>
    <w:rsid w:val="00FE14DE"/>
    <w:rsid w:val="00FE2488"/>
    <w:rsid w:val="00FE248F"/>
    <w:rsid w:val="00FE589F"/>
    <w:rsid w:val="00FE6462"/>
    <w:rsid w:val="00FF1450"/>
    <w:rsid w:val="00FF4F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4535E"/>
    <w:pPr>
      <w:tabs>
        <w:tab w:val="center" w:pos="4536"/>
        <w:tab w:val="right" w:pos="9072"/>
      </w:tabs>
      <w:spacing w:after="0" w:line="240" w:lineRule="auto"/>
    </w:pPr>
  </w:style>
  <w:style w:type="character" w:customStyle="1" w:styleId="En-tteCar">
    <w:name w:val="En-tête Car"/>
    <w:basedOn w:val="Policepardfaut"/>
    <w:link w:val="En-tte"/>
    <w:uiPriority w:val="99"/>
    <w:rsid w:val="00D4535E"/>
  </w:style>
  <w:style w:type="paragraph" w:styleId="Pieddepage">
    <w:name w:val="footer"/>
    <w:basedOn w:val="Normal"/>
    <w:link w:val="PieddepageCar"/>
    <w:uiPriority w:val="99"/>
    <w:unhideWhenUsed/>
    <w:rsid w:val="00D453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35E"/>
  </w:style>
  <w:style w:type="paragraph" w:styleId="Textedebulles">
    <w:name w:val="Balloon Text"/>
    <w:basedOn w:val="Normal"/>
    <w:link w:val="TextedebullesCar"/>
    <w:uiPriority w:val="99"/>
    <w:semiHidden/>
    <w:unhideWhenUsed/>
    <w:rsid w:val="00D453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535E"/>
    <w:rPr>
      <w:rFonts w:ascii="Tahoma" w:hAnsi="Tahoma" w:cs="Tahoma"/>
      <w:sz w:val="16"/>
      <w:szCs w:val="16"/>
    </w:rPr>
  </w:style>
  <w:style w:type="character" w:styleId="Marquedecommentaire">
    <w:name w:val="annotation reference"/>
    <w:basedOn w:val="Policepardfaut"/>
    <w:uiPriority w:val="99"/>
    <w:semiHidden/>
    <w:unhideWhenUsed/>
    <w:rsid w:val="00651619"/>
    <w:rPr>
      <w:rFonts w:cs="Times New Roman"/>
      <w:sz w:val="16"/>
      <w:szCs w:val="16"/>
    </w:rPr>
  </w:style>
  <w:style w:type="paragraph" w:styleId="Commentaire">
    <w:name w:val="annotation text"/>
    <w:basedOn w:val="Normal"/>
    <w:link w:val="CommentaireCar"/>
    <w:uiPriority w:val="99"/>
    <w:unhideWhenUsed/>
    <w:rsid w:val="00651619"/>
    <w:rPr>
      <w:rFonts w:asciiTheme="minorHAnsi" w:eastAsiaTheme="minorEastAsia" w:hAnsiTheme="minorHAnsi" w:cs="Times New Roman"/>
      <w:lang w:eastAsia="fr-FR"/>
    </w:rPr>
  </w:style>
  <w:style w:type="character" w:customStyle="1" w:styleId="CommentaireCar">
    <w:name w:val="Commentaire Car"/>
    <w:basedOn w:val="Policepardfaut"/>
    <w:link w:val="Commentaire"/>
    <w:uiPriority w:val="99"/>
    <w:rsid w:val="00651619"/>
    <w:rPr>
      <w:rFonts w:asciiTheme="minorHAnsi" w:eastAsiaTheme="minorEastAsia" w:hAnsiTheme="minorHAnsi" w:cs="Times New Roman"/>
      <w:lang w:eastAsia="fr-FR"/>
    </w:rPr>
  </w:style>
  <w:style w:type="paragraph" w:styleId="Objetducommentaire">
    <w:name w:val="annotation subject"/>
    <w:basedOn w:val="Commentaire"/>
    <w:next w:val="Commentaire"/>
    <w:link w:val="ObjetducommentaireCar"/>
    <w:uiPriority w:val="99"/>
    <w:semiHidden/>
    <w:unhideWhenUsed/>
    <w:rsid w:val="000067F7"/>
    <w:pPr>
      <w:spacing w:line="240" w:lineRule="auto"/>
    </w:pPr>
    <w:rPr>
      <w:rFonts w:ascii="Arial" w:eastAsiaTheme="minorHAnsi" w:hAnsi="Arial" w:cs="Arial"/>
      <w:b/>
      <w:bCs/>
      <w:lang w:eastAsia="en-US"/>
    </w:rPr>
  </w:style>
  <w:style w:type="character" w:customStyle="1" w:styleId="ObjetducommentaireCar">
    <w:name w:val="Objet du commentaire Car"/>
    <w:basedOn w:val="CommentaireCar"/>
    <w:link w:val="Objetducommentaire"/>
    <w:uiPriority w:val="99"/>
    <w:semiHidden/>
    <w:rsid w:val="000067F7"/>
    <w:rPr>
      <w:rFonts w:asciiTheme="minorHAnsi" w:eastAsiaTheme="minorEastAsia" w:hAnsiTheme="minorHAnsi" w:cs="Times New Roman"/>
      <w:b/>
      <w:bCs/>
      <w:lang w:eastAsia="fr-FR"/>
    </w:rPr>
  </w:style>
  <w:style w:type="paragraph" w:styleId="Paragraphedeliste">
    <w:name w:val="List Paragraph"/>
    <w:basedOn w:val="Normal"/>
    <w:uiPriority w:val="34"/>
    <w:qFormat/>
    <w:rsid w:val="00A97B2B"/>
    <w:pPr>
      <w:ind w:left="720"/>
      <w:contextualSpacing/>
    </w:pPr>
  </w:style>
  <w:style w:type="paragraph" w:styleId="Rvision">
    <w:name w:val="Revision"/>
    <w:hidden/>
    <w:uiPriority w:val="99"/>
    <w:semiHidden/>
    <w:rsid w:val="00470EFD"/>
    <w:pPr>
      <w:spacing w:after="0" w:line="240" w:lineRule="auto"/>
    </w:pPr>
  </w:style>
  <w:style w:type="character" w:styleId="Lienhypertexte">
    <w:name w:val="Hyperlink"/>
    <w:basedOn w:val="Policepardfaut"/>
    <w:uiPriority w:val="99"/>
    <w:unhideWhenUsed/>
    <w:rsid w:val="004301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4535E"/>
    <w:pPr>
      <w:tabs>
        <w:tab w:val="center" w:pos="4536"/>
        <w:tab w:val="right" w:pos="9072"/>
      </w:tabs>
      <w:spacing w:after="0" w:line="240" w:lineRule="auto"/>
    </w:pPr>
  </w:style>
  <w:style w:type="character" w:customStyle="1" w:styleId="En-tteCar">
    <w:name w:val="En-tête Car"/>
    <w:basedOn w:val="Policepardfaut"/>
    <w:link w:val="En-tte"/>
    <w:uiPriority w:val="99"/>
    <w:rsid w:val="00D4535E"/>
  </w:style>
  <w:style w:type="paragraph" w:styleId="Pieddepage">
    <w:name w:val="footer"/>
    <w:basedOn w:val="Normal"/>
    <w:link w:val="PieddepageCar"/>
    <w:uiPriority w:val="99"/>
    <w:unhideWhenUsed/>
    <w:rsid w:val="00D453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35E"/>
  </w:style>
  <w:style w:type="paragraph" w:styleId="Textedebulles">
    <w:name w:val="Balloon Text"/>
    <w:basedOn w:val="Normal"/>
    <w:link w:val="TextedebullesCar"/>
    <w:uiPriority w:val="99"/>
    <w:semiHidden/>
    <w:unhideWhenUsed/>
    <w:rsid w:val="00D453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535E"/>
    <w:rPr>
      <w:rFonts w:ascii="Tahoma" w:hAnsi="Tahoma" w:cs="Tahoma"/>
      <w:sz w:val="16"/>
      <w:szCs w:val="16"/>
    </w:rPr>
  </w:style>
  <w:style w:type="character" w:styleId="Marquedecommentaire">
    <w:name w:val="annotation reference"/>
    <w:basedOn w:val="Policepardfaut"/>
    <w:uiPriority w:val="99"/>
    <w:semiHidden/>
    <w:unhideWhenUsed/>
    <w:rsid w:val="00651619"/>
    <w:rPr>
      <w:rFonts w:cs="Times New Roman"/>
      <w:sz w:val="16"/>
      <w:szCs w:val="16"/>
    </w:rPr>
  </w:style>
  <w:style w:type="paragraph" w:styleId="Commentaire">
    <w:name w:val="annotation text"/>
    <w:basedOn w:val="Normal"/>
    <w:link w:val="CommentaireCar"/>
    <w:uiPriority w:val="99"/>
    <w:unhideWhenUsed/>
    <w:rsid w:val="00651619"/>
    <w:rPr>
      <w:rFonts w:asciiTheme="minorHAnsi" w:eastAsiaTheme="minorEastAsia" w:hAnsiTheme="minorHAnsi" w:cs="Times New Roman"/>
      <w:lang w:eastAsia="fr-FR"/>
    </w:rPr>
  </w:style>
  <w:style w:type="character" w:customStyle="1" w:styleId="CommentaireCar">
    <w:name w:val="Commentaire Car"/>
    <w:basedOn w:val="Policepardfaut"/>
    <w:link w:val="Commentaire"/>
    <w:uiPriority w:val="99"/>
    <w:rsid w:val="00651619"/>
    <w:rPr>
      <w:rFonts w:asciiTheme="minorHAnsi" w:eastAsiaTheme="minorEastAsia" w:hAnsiTheme="minorHAnsi" w:cs="Times New Roman"/>
      <w:lang w:eastAsia="fr-FR"/>
    </w:rPr>
  </w:style>
  <w:style w:type="paragraph" w:styleId="Objetducommentaire">
    <w:name w:val="annotation subject"/>
    <w:basedOn w:val="Commentaire"/>
    <w:next w:val="Commentaire"/>
    <w:link w:val="ObjetducommentaireCar"/>
    <w:uiPriority w:val="99"/>
    <w:semiHidden/>
    <w:unhideWhenUsed/>
    <w:rsid w:val="000067F7"/>
    <w:pPr>
      <w:spacing w:line="240" w:lineRule="auto"/>
    </w:pPr>
    <w:rPr>
      <w:rFonts w:ascii="Arial" w:eastAsiaTheme="minorHAnsi" w:hAnsi="Arial" w:cs="Arial"/>
      <w:b/>
      <w:bCs/>
      <w:lang w:eastAsia="en-US"/>
    </w:rPr>
  </w:style>
  <w:style w:type="character" w:customStyle="1" w:styleId="ObjetducommentaireCar">
    <w:name w:val="Objet du commentaire Car"/>
    <w:basedOn w:val="CommentaireCar"/>
    <w:link w:val="Objetducommentaire"/>
    <w:uiPriority w:val="99"/>
    <w:semiHidden/>
    <w:rsid w:val="000067F7"/>
    <w:rPr>
      <w:rFonts w:asciiTheme="minorHAnsi" w:eastAsiaTheme="minorEastAsia" w:hAnsiTheme="minorHAnsi" w:cs="Times New Roman"/>
      <w:b/>
      <w:bCs/>
      <w:lang w:eastAsia="fr-FR"/>
    </w:rPr>
  </w:style>
  <w:style w:type="paragraph" w:styleId="Paragraphedeliste">
    <w:name w:val="List Paragraph"/>
    <w:basedOn w:val="Normal"/>
    <w:uiPriority w:val="34"/>
    <w:qFormat/>
    <w:rsid w:val="00A97B2B"/>
    <w:pPr>
      <w:ind w:left="720"/>
      <w:contextualSpacing/>
    </w:pPr>
  </w:style>
  <w:style w:type="paragraph" w:styleId="Rvision">
    <w:name w:val="Revision"/>
    <w:hidden/>
    <w:uiPriority w:val="99"/>
    <w:semiHidden/>
    <w:rsid w:val="00470EFD"/>
    <w:pPr>
      <w:spacing w:after="0" w:line="240" w:lineRule="auto"/>
    </w:pPr>
  </w:style>
  <w:style w:type="character" w:styleId="Lienhypertexte">
    <w:name w:val="Hyperlink"/>
    <w:basedOn w:val="Policepardfaut"/>
    <w:uiPriority w:val="99"/>
    <w:unhideWhenUsed/>
    <w:rsid w:val="00430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5723">
      <w:bodyDiv w:val="1"/>
      <w:marLeft w:val="0"/>
      <w:marRight w:val="0"/>
      <w:marTop w:val="0"/>
      <w:marBottom w:val="0"/>
      <w:divBdr>
        <w:top w:val="none" w:sz="0" w:space="0" w:color="auto"/>
        <w:left w:val="none" w:sz="0" w:space="0" w:color="auto"/>
        <w:bottom w:val="none" w:sz="0" w:space="0" w:color="auto"/>
        <w:right w:val="none" w:sz="0" w:space="0" w:color="auto"/>
      </w:divBdr>
      <w:divsChild>
        <w:div w:id="489175791">
          <w:marLeft w:val="0"/>
          <w:marRight w:val="0"/>
          <w:marTop w:val="0"/>
          <w:marBottom w:val="0"/>
          <w:divBdr>
            <w:top w:val="none" w:sz="0" w:space="0" w:color="auto"/>
            <w:left w:val="none" w:sz="0" w:space="0" w:color="auto"/>
            <w:bottom w:val="none" w:sz="0" w:space="0" w:color="auto"/>
            <w:right w:val="none" w:sz="0" w:space="0" w:color="auto"/>
          </w:divBdr>
          <w:divsChild>
            <w:div w:id="1878616816">
              <w:marLeft w:val="0"/>
              <w:marRight w:val="0"/>
              <w:marTop w:val="0"/>
              <w:marBottom w:val="0"/>
              <w:divBdr>
                <w:top w:val="none" w:sz="0" w:space="0" w:color="auto"/>
                <w:left w:val="none" w:sz="0" w:space="0" w:color="auto"/>
                <w:bottom w:val="none" w:sz="0" w:space="0" w:color="auto"/>
                <w:right w:val="none" w:sz="0" w:space="0" w:color="auto"/>
              </w:divBdr>
            </w:div>
            <w:div w:id="1482767033">
              <w:marLeft w:val="0"/>
              <w:marRight w:val="0"/>
              <w:marTop w:val="0"/>
              <w:marBottom w:val="0"/>
              <w:divBdr>
                <w:top w:val="none" w:sz="0" w:space="0" w:color="auto"/>
                <w:left w:val="none" w:sz="0" w:space="0" w:color="auto"/>
                <w:bottom w:val="none" w:sz="0" w:space="0" w:color="auto"/>
                <w:right w:val="none" w:sz="0" w:space="0" w:color="auto"/>
              </w:divBdr>
            </w:div>
            <w:div w:id="18020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2854352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5607</Words>
  <Characters>30840</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SLERMA</dc:creator>
  <cp:lastModifiedBy>Pierra Mery</cp:lastModifiedBy>
  <cp:revision>20</cp:revision>
  <cp:lastPrinted>2020-02-24T10:06:00Z</cp:lastPrinted>
  <dcterms:created xsi:type="dcterms:W3CDTF">2020-02-25T17:15:00Z</dcterms:created>
  <dcterms:modified xsi:type="dcterms:W3CDTF">2020-02-25T18:14:00Z</dcterms:modified>
</cp:coreProperties>
</file>